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29" w:rsidRPr="00865CFB" w:rsidRDefault="008F7329" w:rsidP="008F7329">
      <w:pPr>
        <w:rPr>
          <w:rFonts w:eastAsia="黑体"/>
          <w:color w:val="FF0000"/>
          <w:sz w:val="32"/>
          <w:szCs w:val="32"/>
        </w:rPr>
      </w:pPr>
      <w:r w:rsidRPr="00472C9A">
        <w:rPr>
          <w:rFonts w:eastAsia="黑体"/>
          <w:color w:val="FF0000"/>
          <w:sz w:val="32"/>
          <w:szCs w:val="32"/>
        </w:rPr>
        <w:t xml:space="preserve"> </w:t>
      </w:r>
      <w:r w:rsidRPr="00865CFB">
        <w:rPr>
          <w:rFonts w:eastAsia="黑体"/>
          <w:color w:val="FF0000"/>
          <w:sz w:val="32"/>
          <w:szCs w:val="32"/>
        </w:rPr>
        <w:t xml:space="preserve">                                  </w:t>
      </w:r>
    </w:p>
    <w:p w:rsidR="008F7329" w:rsidRPr="00865CFB" w:rsidRDefault="008F7329" w:rsidP="008F7329">
      <w:pPr>
        <w:rPr>
          <w:rFonts w:eastAsia="黑体"/>
          <w:color w:val="FF0000"/>
          <w:sz w:val="32"/>
          <w:szCs w:val="32"/>
        </w:rPr>
      </w:pPr>
      <w:r w:rsidRPr="00865CFB">
        <w:rPr>
          <w:rFonts w:eastAsia="黑体"/>
          <w:color w:val="FF0000"/>
          <w:sz w:val="32"/>
          <w:szCs w:val="32"/>
        </w:rPr>
        <w:t xml:space="preserve"> </w:t>
      </w:r>
    </w:p>
    <w:p w:rsidR="004532FC" w:rsidRDefault="004532FC" w:rsidP="004532FC">
      <w:pPr>
        <w:spacing w:line="276" w:lineRule="auto"/>
        <w:rPr>
          <w:rFonts w:ascii="黑体" w:eastAsia="黑体" w:hint="eastAsia"/>
          <w:sz w:val="32"/>
          <w:szCs w:val="32"/>
        </w:rPr>
      </w:pPr>
      <w:r>
        <w:rPr>
          <w:rFonts w:ascii="黑体" w:eastAsia="黑体" w:hint="eastAsia"/>
          <w:sz w:val="32"/>
          <w:szCs w:val="32"/>
        </w:rPr>
        <w:t>附件</w:t>
      </w:r>
    </w:p>
    <w:p w:rsidR="004532FC" w:rsidRDefault="004532FC" w:rsidP="00A25972">
      <w:pPr>
        <w:spacing w:line="600" w:lineRule="exact"/>
        <w:rPr>
          <w:rFonts w:ascii="黑体" w:eastAsia="黑体" w:hint="eastAsia"/>
          <w:sz w:val="32"/>
          <w:szCs w:val="32"/>
        </w:rPr>
      </w:pPr>
    </w:p>
    <w:p w:rsidR="004532FC" w:rsidRPr="006D3DBF" w:rsidRDefault="004532FC" w:rsidP="00A25972">
      <w:pPr>
        <w:spacing w:line="600" w:lineRule="exact"/>
        <w:jc w:val="center"/>
        <w:rPr>
          <w:rFonts w:ascii="方正小标宋简体" w:eastAsia="方正小标宋简体" w:hint="eastAsia"/>
          <w:sz w:val="44"/>
          <w:szCs w:val="44"/>
        </w:rPr>
      </w:pPr>
      <w:r w:rsidRPr="006D3DBF">
        <w:rPr>
          <w:rFonts w:ascii="方正小标宋简体" w:eastAsia="方正小标宋简体" w:hint="eastAsia"/>
          <w:sz w:val="44"/>
          <w:szCs w:val="44"/>
        </w:rPr>
        <w:t>食用植物油中乙基麦芽酚的测定</w:t>
      </w:r>
    </w:p>
    <w:p w:rsidR="004532FC" w:rsidRPr="001C1AD6" w:rsidRDefault="004532FC" w:rsidP="004532FC">
      <w:pPr>
        <w:spacing w:line="276" w:lineRule="auto"/>
        <w:jc w:val="center"/>
        <w:rPr>
          <w:rFonts w:eastAsia="黑体"/>
          <w:sz w:val="32"/>
          <w:szCs w:val="32"/>
        </w:rPr>
      </w:pPr>
      <w:r>
        <w:rPr>
          <w:rFonts w:eastAsia="仿宋_GB2312" w:hint="eastAsia"/>
          <w:sz w:val="32"/>
          <w:szCs w:val="32"/>
        </w:rPr>
        <w:t>（</w:t>
      </w:r>
      <w:r w:rsidRPr="005956E6">
        <w:rPr>
          <w:rFonts w:eastAsia="仿宋_GB2312"/>
          <w:sz w:val="32"/>
          <w:szCs w:val="32"/>
        </w:rPr>
        <w:t>BJS 201708</w:t>
      </w:r>
      <w:r>
        <w:rPr>
          <w:rFonts w:eastAsia="仿宋_GB2312" w:hint="eastAsia"/>
          <w:sz w:val="32"/>
          <w:szCs w:val="32"/>
        </w:rPr>
        <w:t>）</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szCs w:val="21"/>
        </w:rPr>
      </w:pPr>
      <w:r>
        <w:rPr>
          <w:rFonts w:eastAsia="黑体" w:hint="eastAsia"/>
          <w:kern w:val="0"/>
          <w:szCs w:val="21"/>
        </w:rPr>
        <w:t xml:space="preserve"> </w:t>
      </w:r>
      <w:r w:rsidR="004532FC" w:rsidRPr="001C1AD6">
        <w:rPr>
          <w:rFonts w:eastAsia="黑体"/>
          <w:kern w:val="0"/>
          <w:szCs w:val="21"/>
        </w:rPr>
        <w:t>范围</w:t>
      </w:r>
    </w:p>
    <w:p w:rsidR="004532FC" w:rsidRPr="001C1AD6" w:rsidRDefault="004532FC" w:rsidP="004532FC">
      <w:pPr>
        <w:spacing w:line="276" w:lineRule="auto"/>
        <w:ind w:firstLineChars="202" w:firstLine="424"/>
        <w:rPr>
          <w:szCs w:val="21"/>
        </w:rPr>
      </w:pPr>
      <w:r w:rsidRPr="001C1AD6">
        <w:rPr>
          <w:szCs w:val="21"/>
        </w:rPr>
        <w:t>本方法规定了</w:t>
      </w:r>
      <w:r w:rsidRPr="001C1AD6">
        <w:rPr>
          <w:rFonts w:hint="eastAsia"/>
          <w:szCs w:val="21"/>
        </w:rPr>
        <w:t>食用植物油</w:t>
      </w:r>
      <w:r w:rsidRPr="001C1AD6">
        <w:rPr>
          <w:szCs w:val="21"/>
        </w:rPr>
        <w:t>中乙基麦芽酚的液相色谱</w:t>
      </w:r>
      <w:r w:rsidRPr="001C1AD6">
        <w:rPr>
          <w:szCs w:val="21"/>
        </w:rPr>
        <w:t>-</w:t>
      </w:r>
      <w:r w:rsidRPr="001C1AD6">
        <w:rPr>
          <w:szCs w:val="21"/>
        </w:rPr>
        <w:t>串联质谱</w:t>
      </w:r>
      <w:r w:rsidRPr="001C1AD6">
        <w:rPr>
          <w:rFonts w:hint="eastAsia"/>
          <w:szCs w:val="21"/>
        </w:rPr>
        <w:t>定性确证和定量</w:t>
      </w:r>
      <w:r w:rsidRPr="001C1AD6">
        <w:rPr>
          <w:szCs w:val="21"/>
        </w:rPr>
        <w:t>测定方法。</w:t>
      </w:r>
    </w:p>
    <w:p w:rsidR="004532FC" w:rsidRPr="001C1AD6" w:rsidRDefault="004532FC" w:rsidP="004532FC">
      <w:pPr>
        <w:spacing w:line="276" w:lineRule="auto"/>
        <w:ind w:firstLineChars="200" w:firstLine="420"/>
        <w:rPr>
          <w:szCs w:val="21"/>
        </w:rPr>
      </w:pPr>
      <w:r w:rsidRPr="001C1AD6">
        <w:rPr>
          <w:szCs w:val="21"/>
        </w:rPr>
        <w:t>本方法适用于芝麻油、芝麻调和油、</w:t>
      </w:r>
      <w:r w:rsidRPr="001C1AD6">
        <w:rPr>
          <w:rFonts w:hint="eastAsia"/>
          <w:szCs w:val="21"/>
        </w:rPr>
        <w:t>菜籽油等食用植物油</w:t>
      </w:r>
      <w:r w:rsidRPr="001C1AD6">
        <w:rPr>
          <w:szCs w:val="21"/>
        </w:rPr>
        <w:t>中乙基麦芽酚</w:t>
      </w:r>
      <w:r w:rsidRPr="001C1AD6">
        <w:rPr>
          <w:rFonts w:hint="eastAsia"/>
          <w:szCs w:val="21"/>
        </w:rPr>
        <w:t>的确证及测</w:t>
      </w:r>
      <w:r w:rsidRPr="001C1AD6">
        <w:rPr>
          <w:szCs w:val="21"/>
        </w:rPr>
        <w:t>定。</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原理</w:t>
      </w:r>
    </w:p>
    <w:p w:rsidR="004532FC" w:rsidRPr="001C1AD6" w:rsidRDefault="004532FC" w:rsidP="004532FC">
      <w:pPr>
        <w:spacing w:line="276" w:lineRule="auto"/>
        <w:ind w:firstLineChars="202" w:firstLine="424"/>
        <w:rPr>
          <w:szCs w:val="21"/>
        </w:rPr>
      </w:pPr>
      <w:r w:rsidRPr="001C1AD6">
        <w:rPr>
          <w:rFonts w:hint="eastAsia"/>
          <w:szCs w:val="21"/>
        </w:rPr>
        <w:t>用</w:t>
      </w:r>
      <w:r w:rsidRPr="001C1AD6">
        <w:rPr>
          <w:szCs w:val="21"/>
        </w:rPr>
        <w:t>甲醇提取</w:t>
      </w:r>
      <w:r w:rsidRPr="001C1AD6">
        <w:rPr>
          <w:rFonts w:hint="eastAsia"/>
          <w:szCs w:val="21"/>
        </w:rPr>
        <w:t>试样中的乙基麦芽酚</w:t>
      </w:r>
      <w:r w:rsidRPr="001C1AD6">
        <w:rPr>
          <w:szCs w:val="21"/>
        </w:rPr>
        <w:t>后，采用液相色谱</w:t>
      </w:r>
      <w:r w:rsidRPr="001C1AD6">
        <w:rPr>
          <w:szCs w:val="21"/>
        </w:rPr>
        <w:t>-</w:t>
      </w:r>
      <w:r w:rsidRPr="001C1AD6">
        <w:rPr>
          <w:szCs w:val="21"/>
        </w:rPr>
        <w:t>串联质谱仪检测，外标</w:t>
      </w:r>
      <w:r w:rsidRPr="001C1AD6">
        <w:rPr>
          <w:rFonts w:hint="eastAsia"/>
          <w:szCs w:val="21"/>
        </w:rPr>
        <w:t>峰面积</w:t>
      </w:r>
      <w:r w:rsidRPr="001C1AD6">
        <w:rPr>
          <w:szCs w:val="21"/>
        </w:rPr>
        <w:t>法定量。</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试剂和材料</w:t>
      </w:r>
    </w:p>
    <w:p w:rsidR="004532FC" w:rsidRPr="001C1AD6" w:rsidRDefault="004532FC" w:rsidP="004532FC">
      <w:pPr>
        <w:spacing w:line="276" w:lineRule="auto"/>
        <w:ind w:firstLineChars="202" w:firstLine="424"/>
        <w:rPr>
          <w:szCs w:val="21"/>
        </w:rPr>
      </w:pPr>
      <w:r w:rsidRPr="001C1AD6">
        <w:rPr>
          <w:rFonts w:hint="eastAsia"/>
          <w:szCs w:val="21"/>
        </w:rPr>
        <w:t>除非另有说明，本方法所用试剂均为分析纯，水为</w:t>
      </w:r>
      <w:r w:rsidRPr="001C1AD6">
        <w:rPr>
          <w:szCs w:val="21"/>
        </w:rPr>
        <w:t>GB/T</w:t>
      </w:r>
      <w:r w:rsidRPr="001C1AD6">
        <w:rPr>
          <w:rFonts w:hint="eastAsia"/>
          <w:szCs w:val="21"/>
        </w:rPr>
        <w:t xml:space="preserve"> </w:t>
      </w:r>
      <w:r w:rsidRPr="001C1AD6">
        <w:rPr>
          <w:szCs w:val="21"/>
        </w:rPr>
        <w:t>6682</w:t>
      </w:r>
      <w:r w:rsidRPr="001C1AD6">
        <w:rPr>
          <w:rFonts w:hint="eastAsia"/>
          <w:szCs w:val="21"/>
        </w:rPr>
        <w:t>规定的一级水</w:t>
      </w:r>
      <w:r w:rsidRPr="001C1AD6">
        <w:rPr>
          <w:szCs w:val="21"/>
        </w:rPr>
        <w:t>。</w:t>
      </w:r>
    </w:p>
    <w:p w:rsidR="004532FC" w:rsidRPr="001C1AD6" w:rsidRDefault="004532FC" w:rsidP="004532FC">
      <w:pPr>
        <w:spacing w:line="276" w:lineRule="auto"/>
        <w:rPr>
          <w:rFonts w:eastAsia="黑体"/>
          <w:szCs w:val="21"/>
        </w:rPr>
      </w:pPr>
      <w:r w:rsidRPr="001C1AD6">
        <w:rPr>
          <w:rFonts w:eastAsia="黑体"/>
          <w:szCs w:val="21"/>
        </w:rPr>
        <w:t xml:space="preserve">3.1 </w:t>
      </w:r>
      <w:r w:rsidRPr="001C1AD6">
        <w:rPr>
          <w:rFonts w:eastAsia="黑体"/>
          <w:szCs w:val="21"/>
        </w:rPr>
        <w:t>试剂</w:t>
      </w:r>
    </w:p>
    <w:p w:rsidR="004532FC" w:rsidRPr="001C1AD6" w:rsidRDefault="004532FC" w:rsidP="004532FC">
      <w:pPr>
        <w:spacing w:line="276" w:lineRule="auto"/>
        <w:rPr>
          <w:rFonts w:eastAsia="黑体"/>
          <w:szCs w:val="21"/>
        </w:rPr>
      </w:pPr>
      <w:r w:rsidRPr="001C1AD6">
        <w:rPr>
          <w:rFonts w:eastAsia="黑体"/>
          <w:szCs w:val="21"/>
        </w:rPr>
        <w:t>3.1.1</w:t>
      </w:r>
      <w:r w:rsidRPr="001C1AD6">
        <w:rPr>
          <w:szCs w:val="21"/>
        </w:rPr>
        <w:t>甲醇（</w:t>
      </w:r>
      <w:r w:rsidRPr="001C1AD6">
        <w:rPr>
          <w:szCs w:val="21"/>
        </w:rPr>
        <w:t>CH</w:t>
      </w:r>
      <w:r w:rsidRPr="001C1AD6">
        <w:rPr>
          <w:szCs w:val="21"/>
          <w:vertAlign w:val="subscript"/>
        </w:rPr>
        <w:t>3</w:t>
      </w:r>
      <w:r w:rsidRPr="001C1AD6">
        <w:rPr>
          <w:szCs w:val="21"/>
        </w:rPr>
        <w:t>OH</w:t>
      </w:r>
      <w:r w:rsidRPr="002D34D8">
        <w:rPr>
          <w:szCs w:val="21"/>
        </w:rPr>
        <w:t>)</w:t>
      </w:r>
      <w:r w:rsidRPr="001C1AD6">
        <w:rPr>
          <w:szCs w:val="21"/>
        </w:rPr>
        <w:t>：色谱纯。</w:t>
      </w:r>
    </w:p>
    <w:p w:rsidR="004532FC" w:rsidRPr="001C1AD6" w:rsidRDefault="004532FC" w:rsidP="004532FC">
      <w:pPr>
        <w:spacing w:line="276" w:lineRule="auto"/>
        <w:rPr>
          <w:szCs w:val="21"/>
        </w:rPr>
      </w:pPr>
      <w:r w:rsidRPr="001C1AD6">
        <w:rPr>
          <w:rFonts w:eastAsia="黑体"/>
          <w:szCs w:val="21"/>
        </w:rPr>
        <w:t>3.1.2</w:t>
      </w:r>
      <w:r w:rsidRPr="001C1AD6">
        <w:rPr>
          <w:szCs w:val="21"/>
        </w:rPr>
        <w:t>甲酸（</w:t>
      </w:r>
      <w:r w:rsidRPr="001C1AD6">
        <w:rPr>
          <w:rFonts w:hAnsi="宋体" w:hint="eastAsia"/>
          <w:szCs w:val="21"/>
        </w:rPr>
        <w:t>HCOOH</w:t>
      </w:r>
      <w:r w:rsidRPr="001C1AD6">
        <w:rPr>
          <w:szCs w:val="21"/>
        </w:rPr>
        <w:t>）：色谱纯。</w:t>
      </w:r>
    </w:p>
    <w:p w:rsidR="004532FC" w:rsidRPr="001C1AD6" w:rsidRDefault="004532FC" w:rsidP="004532FC">
      <w:pPr>
        <w:spacing w:line="276" w:lineRule="auto"/>
        <w:rPr>
          <w:rFonts w:eastAsia="黑体"/>
          <w:szCs w:val="21"/>
        </w:rPr>
      </w:pPr>
      <w:r w:rsidRPr="001C1AD6">
        <w:rPr>
          <w:rFonts w:eastAsia="黑体"/>
          <w:szCs w:val="21"/>
        </w:rPr>
        <w:t xml:space="preserve">3.2 </w:t>
      </w:r>
      <w:r w:rsidRPr="001C1AD6">
        <w:rPr>
          <w:rFonts w:eastAsia="黑体"/>
          <w:szCs w:val="21"/>
        </w:rPr>
        <w:t>乙基麦芽酚标准品</w:t>
      </w:r>
    </w:p>
    <w:p w:rsidR="004532FC" w:rsidRPr="001C1AD6" w:rsidRDefault="004532FC" w:rsidP="004532FC">
      <w:pPr>
        <w:spacing w:line="360" w:lineRule="auto"/>
        <w:ind w:firstLineChars="200" w:firstLine="420"/>
        <w:rPr>
          <w:szCs w:val="21"/>
        </w:rPr>
      </w:pPr>
      <w:r w:rsidRPr="001C1AD6">
        <w:rPr>
          <w:kern w:val="0"/>
          <w:szCs w:val="21"/>
        </w:rPr>
        <w:t>乙基麦芽酚</w:t>
      </w:r>
      <w:r w:rsidRPr="001C1AD6">
        <w:rPr>
          <w:rFonts w:hint="eastAsia"/>
          <w:szCs w:val="21"/>
        </w:rPr>
        <w:t>标准</w:t>
      </w:r>
      <w:r w:rsidRPr="001C1AD6">
        <w:rPr>
          <w:rFonts w:hAnsi="宋体" w:hint="eastAsia"/>
          <w:szCs w:val="21"/>
        </w:rPr>
        <w:t>品</w:t>
      </w:r>
      <w:r w:rsidRPr="001C1AD6">
        <w:rPr>
          <w:rFonts w:hint="eastAsia"/>
          <w:szCs w:val="21"/>
        </w:rPr>
        <w:t>的分子式、相对分子量、</w:t>
      </w:r>
      <w:r w:rsidRPr="001C1AD6">
        <w:rPr>
          <w:rFonts w:hint="eastAsia"/>
          <w:szCs w:val="21"/>
        </w:rPr>
        <w:t>CAS</w:t>
      </w:r>
      <w:r w:rsidRPr="001C1AD6">
        <w:rPr>
          <w:rFonts w:hint="eastAsia"/>
          <w:szCs w:val="21"/>
        </w:rPr>
        <w:t>登录号见表</w:t>
      </w:r>
      <w:r w:rsidRPr="001C1AD6">
        <w:rPr>
          <w:rFonts w:hint="eastAsia"/>
          <w:szCs w:val="21"/>
        </w:rPr>
        <w:t>1</w:t>
      </w:r>
      <w:r w:rsidRPr="001C1AD6">
        <w:rPr>
          <w:rFonts w:hint="eastAsia"/>
          <w:szCs w:val="21"/>
        </w:rPr>
        <w:t>，纯度≥</w:t>
      </w:r>
      <w:r w:rsidRPr="001C1AD6">
        <w:rPr>
          <w:rFonts w:hint="eastAsia"/>
          <w:szCs w:val="21"/>
        </w:rPr>
        <w:t>99%</w:t>
      </w:r>
      <w:r w:rsidRPr="001C1AD6">
        <w:rPr>
          <w:rFonts w:hint="eastAsia"/>
          <w:szCs w:val="21"/>
        </w:rPr>
        <w:t>。</w:t>
      </w:r>
    </w:p>
    <w:p w:rsidR="004532FC" w:rsidRPr="001C1AD6" w:rsidRDefault="004532FC" w:rsidP="004532FC">
      <w:pPr>
        <w:spacing w:line="360" w:lineRule="auto"/>
        <w:jc w:val="center"/>
        <w:rPr>
          <w:rFonts w:ascii="黑体" w:eastAsia="黑体"/>
          <w:szCs w:val="21"/>
        </w:rPr>
      </w:pPr>
      <w:r w:rsidRPr="001C1AD6">
        <w:rPr>
          <w:rFonts w:ascii="黑体" w:eastAsia="黑体" w:hint="eastAsia"/>
          <w:szCs w:val="21"/>
        </w:rPr>
        <w:t xml:space="preserve">表1 </w:t>
      </w:r>
      <w:r w:rsidRPr="001C1AD6">
        <w:rPr>
          <w:rFonts w:ascii="黑体" w:eastAsia="黑体"/>
          <w:szCs w:val="21"/>
        </w:rPr>
        <w:t>乙基麦芽酚</w:t>
      </w:r>
      <w:r w:rsidRPr="001C1AD6">
        <w:rPr>
          <w:rFonts w:ascii="黑体" w:eastAsia="黑体" w:hint="eastAsia"/>
          <w:szCs w:val="21"/>
        </w:rPr>
        <w:t>标准品的中文名称、英文名称、CAS登录号、分子式、相对分子量</w:t>
      </w:r>
    </w:p>
    <w:tbl>
      <w:tblPr>
        <w:tblW w:w="985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2"/>
        <w:gridCol w:w="1921"/>
        <w:gridCol w:w="1921"/>
        <w:gridCol w:w="1921"/>
        <w:gridCol w:w="2168"/>
      </w:tblGrid>
      <w:tr w:rsidR="004532FC" w:rsidRPr="001C1AD6" w:rsidTr="00D653EC">
        <w:trPr>
          <w:jc w:val="center"/>
        </w:trPr>
        <w:tc>
          <w:tcPr>
            <w:tcW w:w="1922" w:type="dxa"/>
          </w:tcPr>
          <w:p w:rsidR="004532FC" w:rsidRPr="001C1AD6" w:rsidRDefault="004532FC" w:rsidP="00D653EC">
            <w:pPr>
              <w:spacing w:line="360" w:lineRule="auto"/>
              <w:jc w:val="center"/>
              <w:rPr>
                <w:sz w:val="18"/>
                <w:szCs w:val="18"/>
              </w:rPr>
            </w:pPr>
            <w:r w:rsidRPr="001C1AD6">
              <w:rPr>
                <w:rFonts w:hint="eastAsia"/>
                <w:sz w:val="18"/>
                <w:szCs w:val="18"/>
              </w:rPr>
              <w:t>中文名称</w:t>
            </w:r>
          </w:p>
        </w:tc>
        <w:tc>
          <w:tcPr>
            <w:tcW w:w="1921" w:type="dxa"/>
          </w:tcPr>
          <w:p w:rsidR="004532FC" w:rsidRPr="001C1AD6" w:rsidRDefault="004532FC" w:rsidP="00D653EC">
            <w:pPr>
              <w:spacing w:line="360" w:lineRule="auto"/>
              <w:jc w:val="center"/>
              <w:rPr>
                <w:sz w:val="18"/>
                <w:szCs w:val="18"/>
              </w:rPr>
            </w:pPr>
            <w:r w:rsidRPr="001C1AD6">
              <w:rPr>
                <w:rFonts w:hint="eastAsia"/>
                <w:sz w:val="18"/>
                <w:szCs w:val="18"/>
              </w:rPr>
              <w:t>英文名称</w:t>
            </w:r>
          </w:p>
        </w:tc>
        <w:tc>
          <w:tcPr>
            <w:tcW w:w="1921" w:type="dxa"/>
          </w:tcPr>
          <w:p w:rsidR="004532FC" w:rsidRPr="001C1AD6" w:rsidRDefault="004532FC" w:rsidP="00D653EC">
            <w:pPr>
              <w:spacing w:line="360" w:lineRule="auto"/>
              <w:jc w:val="center"/>
              <w:rPr>
                <w:sz w:val="18"/>
                <w:szCs w:val="18"/>
              </w:rPr>
            </w:pPr>
            <w:r w:rsidRPr="001C1AD6">
              <w:rPr>
                <w:rFonts w:hint="eastAsia"/>
                <w:sz w:val="18"/>
                <w:szCs w:val="18"/>
              </w:rPr>
              <w:t>CAS</w:t>
            </w:r>
            <w:r w:rsidRPr="001C1AD6">
              <w:rPr>
                <w:rFonts w:hint="eastAsia"/>
                <w:sz w:val="18"/>
                <w:szCs w:val="18"/>
              </w:rPr>
              <w:t>登录号</w:t>
            </w:r>
          </w:p>
        </w:tc>
        <w:tc>
          <w:tcPr>
            <w:tcW w:w="1921" w:type="dxa"/>
          </w:tcPr>
          <w:p w:rsidR="004532FC" w:rsidRPr="001C1AD6" w:rsidRDefault="004532FC" w:rsidP="00D653EC">
            <w:pPr>
              <w:spacing w:line="360" w:lineRule="auto"/>
              <w:jc w:val="center"/>
              <w:rPr>
                <w:sz w:val="18"/>
                <w:szCs w:val="18"/>
              </w:rPr>
            </w:pPr>
            <w:r w:rsidRPr="001C1AD6">
              <w:rPr>
                <w:rFonts w:hint="eastAsia"/>
                <w:sz w:val="18"/>
                <w:szCs w:val="18"/>
              </w:rPr>
              <w:t>分子式</w:t>
            </w:r>
          </w:p>
        </w:tc>
        <w:tc>
          <w:tcPr>
            <w:tcW w:w="2168" w:type="dxa"/>
          </w:tcPr>
          <w:p w:rsidR="004532FC" w:rsidRPr="001C1AD6" w:rsidRDefault="004532FC" w:rsidP="00D653EC">
            <w:pPr>
              <w:spacing w:line="360" w:lineRule="auto"/>
              <w:jc w:val="center"/>
              <w:rPr>
                <w:sz w:val="18"/>
                <w:szCs w:val="18"/>
              </w:rPr>
            </w:pPr>
            <w:r w:rsidRPr="001C1AD6">
              <w:rPr>
                <w:rFonts w:hint="eastAsia"/>
                <w:sz w:val="18"/>
                <w:szCs w:val="18"/>
              </w:rPr>
              <w:t>相对分子量</w:t>
            </w:r>
          </w:p>
        </w:tc>
      </w:tr>
      <w:tr w:rsidR="004532FC" w:rsidRPr="001C1AD6" w:rsidTr="00D653EC">
        <w:trPr>
          <w:jc w:val="center"/>
        </w:trPr>
        <w:tc>
          <w:tcPr>
            <w:tcW w:w="1922" w:type="dxa"/>
          </w:tcPr>
          <w:p w:rsidR="004532FC" w:rsidRPr="001C1AD6" w:rsidRDefault="004532FC" w:rsidP="00D653EC">
            <w:pPr>
              <w:spacing w:line="360" w:lineRule="auto"/>
              <w:jc w:val="center"/>
              <w:rPr>
                <w:sz w:val="18"/>
                <w:szCs w:val="18"/>
              </w:rPr>
            </w:pPr>
            <w:r w:rsidRPr="001C1AD6">
              <w:rPr>
                <w:kern w:val="0"/>
                <w:szCs w:val="21"/>
              </w:rPr>
              <w:t>乙基麦芽酚</w:t>
            </w:r>
          </w:p>
        </w:tc>
        <w:tc>
          <w:tcPr>
            <w:tcW w:w="1921" w:type="dxa"/>
          </w:tcPr>
          <w:p w:rsidR="004532FC" w:rsidRPr="001C1AD6" w:rsidRDefault="004532FC" w:rsidP="00D653EC">
            <w:pPr>
              <w:spacing w:line="360" w:lineRule="auto"/>
              <w:jc w:val="center"/>
              <w:rPr>
                <w:sz w:val="18"/>
                <w:szCs w:val="18"/>
              </w:rPr>
            </w:pPr>
            <w:r w:rsidRPr="001C1AD6">
              <w:rPr>
                <w:kern w:val="0"/>
                <w:szCs w:val="21"/>
              </w:rPr>
              <w:t xml:space="preserve">Ethyl </w:t>
            </w:r>
            <w:r w:rsidRPr="001C1AD6">
              <w:rPr>
                <w:rFonts w:hint="eastAsia"/>
                <w:kern w:val="0"/>
                <w:szCs w:val="21"/>
              </w:rPr>
              <w:t>m</w:t>
            </w:r>
            <w:r w:rsidRPr="001C1AD6">
              <w:rPr>
                <w:kern w:val="0"/>
                <w:szCs w:val="21"/>
              </w:rPr>
              <w:t>altol</w:t>
            </w:r>
          </w:p>
        </w:tc>
        <w:tc>
          <w:tcPr>
            <w:tcW w:w="1921" w:type="dxa"/>
          </w:tcPr>
          <w:p w:rsidR="004532FC" w:rsidRPr="001C1AD6" w:rsidRDefault="004532FC" w:rsidP="00D653EC">
            <w:pPr>
              <w:spacing w:line="360" w:lineRule="auto"/>
              <w:jc w:val="center"/>
              <w:rPr>
                <w:sz w:val="18"/>
                <w:szCs w:val="18"/>
              </w:rPr>
            </w:pPr>
            <w:r w:rsidRPr="001C1AD6">
              <w:rPr>
                <w:kern w:val="0"/>
                <w:szCs w:val="21"/>
              </w:rPr>
              <w:t>4940-11-8</w:t>
            </w:r>
          </w:p>
        </w:tc>
        <w:tc>
          <w:tcPr>
            <w:tcW w:w="1921" w:type="dxa"/>
          </w:tcPr>
          <w:p w:rsidR="004532FC" w:rsidRPr="001C1AD6" w:rsidRDefault="004532FC" w:rsidP="00D653EC">
            <w:pPr>
              <w:spacing w:line="360" w:lineRule="auto"/>
              <w:jc w:val="center"/>
              <w:rPr>
                <w:sz w:val="18"/>
                <w:szCs w:val="18"/>
              </w:rPr>
            </w:pPr>
            <w:r w:rsidRPr="001C1AD6">
              <w:rPr>
                <w:kern w:val="0"/>
                <w:szCs w:val="21"/>
              </w:rPr>
              <w:t>C</w:t>
            </w:r>
            <w:r w:rsidRPr="001C1AD6">
              <w:rPr>
                <w:kern w:val="0"/>
                <w:szCs w:val="21"/>
                <w:vertAlign w:val="subscript"/>
              </w:rPr>
              <w:t>7</w:t>
            </w:r>
            <w:r w:rsidRPr="001C1AD6">
              <w:rPr>
                <w:kern w:val="0"/>
                <w:szCs w:val="21"/>
              </w:rPr>
              <w:t>H</w:t>
            </w:r>
            <w:r w:rsidRPr="001C1AD6">
              <w:rPr>
                <w:kern w:val="0"/>
                <w:szCs w:val="21"/>
                <w:vertAlign w:val="subscript"/>
              </w:rPr>
              <w:t>8</w:t>
            </w:r>
            <w:r w:rsidRPr="001C1AD6">
              <w:rPr>
                <w:kern w:val="0"/>
                <w:szCs w:val="21"/>
              </w:rPr>
              <w:t>O</w:t>
            </w:r>
            <w:r w:rsidRPr="001C1AD6">
              <w:rPr>
                <w:kern w:val="0"/>
                <w:szCs w:val="21"/>
                <w:vertAlign w:val="subscript"/>
              </w:rPr>
              <w:t>3</w:t>
            </w:r>
          </w:p>
        </w:tc>
        <w:tc>
          <w:tcPr>
            <w:tcW w:w="2168" w:type="dxa"/>
          </w:tcPr>
          <w:p w:rsidR="004532FC" w:rsidRPr="001C1AD6" w:rsidRDefault="004532FC" w:rsidP="00D653EC">
            <w:pPr>
              <w:spacing w:line="360" w:lineRule="auto"/>
              <w:jc w:val="center"/>
              <w:rPr>
                <w:sz w:val="18"/>
                <w:szCs w:val="18"/>
              </w:rPr>
            </w:pPr>
            <w:r w:rsidRPr="001C1AD6">
              <w:rPr>
                <w:sz w:val="18"/>
                <w:szCs w:val="18"/>
              </w:rPr>
              <w:t>140.1</w:t>
            </w:r>
            <w:r w:rsidRPr="001C1AD6">
              <w:rPr>
                <w:rFonts w:hint="eastAsia"/>
                <w:sz w:val="18"/>
                <w:szCs w:val="18"/>
              </w:rPr>
              <w:t>4</w:t>
            </w:r>
          </w:p>
        </w:tc>
      </w:tr>
    </w:tbl>
    <w:p w:rsidR="004532FC" w:rsidRPr="001C1AD6" w:rsidRDefault="004532FC" w:rsidP="004532FC">
      <w:pPr>
        <w:spacing w:line="276" w:lineRule="auto"/>
        <w:ind w:firstLineChars="200" w:firstLine="420"/>
        <w:rPr>
          <w:szCs w:val="21"/>
        </w:rPr>
      </w:pPr>
      <w:r w:rsidRPr="001C1AD6">
        <w:rPr>
          <w:rFonts w:hint="eastAsia"/>
          <w:szCs w:val="21"/>
        </w:rPr>
        <w:t xml:space="preserve">                                                                                                                                                                                                                                                                                                                                                              </w:t>
      </w:r>
    </w:p>
    <w:p w:rsidR="004532FC" w:rsidRPr="001C1AD6" w:rsidRDefault="004532FC" w:rsidP="004532FC">
      <w:pPr>
        <w:spacing w:line="276" w:lineRule="auto"/>
        <w:rPr>
          <w:rFonts w:eastAsia="黑体"/>
          <w:szCs w:val="21"/>
        </w:rPr>
      </w:pPr>
      <w:r w:rsidRPr="001C1AD6">
        <w:rPr>
          <w:rFonts w:eastAsia="黑体"/>
          <w:szCs w:val="21"/>
        </w:rPr>
        <w:t xml:space="preserve">3.3 </w:t>
      </w:r>
      <w:r w:rsidRPr="001C1AD6">
        <w:rPr>
          <w:rFonts w:eastAsia="黑体"/>
          <w:szCs w:val="21"/>
        </w:rPr>
        <w:t>标准溶液配制</w:t>
      </w:r>
    </w:p>
    <w:p w:rsidR="004532FC" w:rsidRPr="001C1AD6" w:rsidRDefault="004532FC" w:rsidP="004532FC">
      <w:pPr>
        <w:spacing w:line="276" w:lineRule="auto"/>
        <w:rPr>
          <w:szCs w:val="21"/>
        </w:rPr>
      </w:pPr>
      <w:r w:rsidRPr="001C1AD6">
        <w:rPr>
          <w:szCs w:val="21"/>
        </w:rPr>
        <w:t>3.3.1</w:t>
      </w:r>
      <w:r w:rsidRPr="001C1AD6">
        <w:rPr>
          <w:szCs w:val="21"/>
        </w:rPr>
        <w:t>乙基麦芽酚标准储备</w:t>
      </w:r>
      <w:r w:rsidRPr="001C1AD6">
        <w:rPr>
          <w:rFonts w:hint="eastAsia"/>
          <w:szCs w:val="21"/>
        </w:rPr>
        <w:t>溶</w:t>
      </w:r>
      <w:r w:rsidRPr="001C1AD6">
        <w:rPr>
          <w:szCs w:val="21"/>
        </w:rPr>
        <w:t>液：</w:t>
      </w:r>
      <w:r w:rsidRPr="001C1AD6">
        <w:rPr>
          <w:rFonts w:hint="eastAsia"/>
          <w:szCs w:val="21"/>
        </w:rPr>
        <w:t>准确</w:t>
      </w:r>
      <w:r w:rsidRPr="001C1AD6">
        <w:rPr>
          <w:szCs w:val="21"/>
        </w:rPr>
        <w:t>称取乙基麦芽酚标准品（</w:t>
      </w:r>
      <w:r w:rsidRPr="001C1AD6">
        <w:rPr>
          <w:szCs w:val="21"/>
        </w:rPr>
        <w:t>3.2</w:t>
      </w:r>
      <w:r w:rsidRPr="001C1AD6">
        <w:rPr>
          <w:szCs w:val="21"/>
        </w:rPr>
        <w:t>）</w:t>
      </w:r>
      <w:r w:rsidRPr="001C1AD6">
        <w:rPr>
          <w:rFonts w:hAnsi="宋体"/>
          <w:szCs w:val="21"/>
        </w:rPr>
        <w:t>100.0mg</w:t>
      </w:r>
      <w:r w:rsidRPr="001C1AD6">
        <w:rPr>
          <w:rFonts w:hAnsi="宋体"/>
          <w:szCs w:val="21"/>
        </w:rPr>
        <w:t>（精确至</w:t>
      </w:r>
      <w:r w:rsidRPr="001C1AD6">
        <w:rPr>
          <w:rFonts w:hAnsi="宋体"/>
          <w:szCs w:val="21"/>
        </w:rPr>
        <w:t>0.000</w:t>
      </w:r>
      <w:r w:rsidRPr="001C1AD6">
        <w:rPr>
          <w:rFonts w:hAnsi="宋体" w:hint="eastAsia"/>
          <w:szCs w:val="21"/>
        </w:rPr>
        <w:t xml:space="preserve"> </w:t>
      </w:r>
      <w:r w:rsidRPr="001C1AD6">
        <w:rPr>
          <w:rFonts w:hAnsi="宋体"/>
          <w:szCs w:val="21"/>
        </w:rPr>
        <w:t>1 g</w:t>
      </w:r>
      <w:r w:rsidRPr="001C1AD6">
        <w:rPr>
          <w:rFonts w:hAnsi="宋体"/>
          <w:szCs w:val="21"/>
        </w:rPr>
        <w:t>）</w:t>
      </w:r>
      <w:r w:rsidRPr="001C1AD6">
        <w:rPr>
          <w:szCs w:val="21"/>
        </w:rPr>
        <w:t>，用甲醇溶解</w:t>
      </w:r>
      <w:r w:rsidRPr="001C1AD6">
        <w:rPr>
          <w:rFonts w:hint="eastAsia"/>
          <w:szCs w:val="21"/>
        </w:rPr>
        <w:t>并</w:t>
      </w:r>
      <w:r w:rsidRPr="001C1AD6">
        <w:rPr>
          <w:szCs w:val="21"/>
        </w:rPr>
        <w:t>定容至</w:t>
      </w:r>
      <w:r w:rsidRPr="001C1AD6">
        <w:rPr>
          <w:szCs w:val="21"/>
        </w:rPr>
        <w:t>10</w:t>
      </w:r>
      <w:r w:rsidRPr="001C1AD6">
        <w:rPr>
          <w:rFonts w:hint="eastAsia"/>
          <w:szCs w:val="21"/>
        </w:rPr>
        <w:t>0</w:t>
      </w:r>
      <w:r w:rsidRPr="001C1AD6">
        <w:rPr>
          <w:szCs w:val="21"/>
        </w:rPr>
        <w:t xml:space="preserve"> mL</w:t>
      </w:r>
      <w:r w:rsidRPr="001C1AD6">
        <w:rPr>
          <w:szCs w:val="21"/>
        </w:rPr>
        <w:t>，此溶液浓度为</w:t>
      </w:r>
      <w:r w:rsidRPr="001C1AD6">
        <w:rPr>
          <w:szCs w:val="21"/>
        </w:rPr>
        <w:t>1 mg/mL</w:t>
      </w:r>
      <w:r w:rsidRPr="001C1AD6">
        <w:rPr>
          <w:szCs w:val="21"/>
        </w:rPr>
        <w:t>。贮存于</w:t>
      </w:r>
      <w:r w:rsidRPr="001C1AD6">
        <w:rPr>
          <w:szCs w:val="21"/>
        </w:rPr>
        <w:t>4</w:t>
      </w:r>
      <w:r w:rsidRPr="001C1AD6">
        <w:rPr>
          <w:rFonts w:hint="eastAsia"/>
          <w:szCs w:val="21"/>
        </w:rPr>
        <w:t>℃</w:t>
      </w:r>
      <w:r w:rsidRPr="001C1AD6">
        <w:rPr>
          <w:szCs w:val="21"/>
        </w:rPr>
        <w:t>冰箱中</w:t>
      </w:r>
      <w:r w:rsidRPr="001C1AD6">
        <w:rPr>
          <w:rFonts w:hAnsi="宋体"/>
          <w:szCs w:val="21"/>
        </w:rPr>
        <w:t>，有效期</w:t>
      </w:r>
      <w:r w:rsidRPr="001C1AD6">
        <w:rPr>
          <w:rFonts w:hAnsi="宋体"/>
          <w:szCs w:val="21"/>
        </w:rPr>
        <w:t>3</w:t>
      </w:r>
      <w:r w:rsidRPr="001C1AD6">
        <w:rPr>
          <w:rFonts w:hAnsi="宋体"/>
          <w:szCs w:val="21"/>
        </w:rPr>
        <w:t>个月</w:t>
      </w:r>
      <w:r w:rsidRPr="001C1AD6">
        <w:rPr>
          <w:szCs w:val="21"/>
        </w:rPr>
        <w:t>。</w:t>
      </w:r>
    </w:p>
    <w:p w:rsidR="004532FC" w:rsidRPr="001C1AD6" w:rsidRDefault="004532FC" w:rsidP="004532FC">
      <w:pPr>
        <w:spacing w:line="276" w:lineRule="auto"/>
        <w:rPr>
          <w:szCs w:val="21"/>
        </w:rPr>
      </w:pPr>
      <w:r w:rsidRPr="001C1AD6">
        <w:rPr>
          <w:szCs w:val="21"/>
        </w:rPr>
        <w:t>3.3.2</w:t>
      </w:r>
      <w:r w:rsidRPr="001C1AD6">
        <w:rPr>
          <w:szCs w:val="21"/>
        </w:rPr>
        <w:t>乙基麦芽酚标准系列工作</w:t>
      </w:r>
      <w:r w:rsidRPr="001C1AD6">
        <w:rPr>
          <w:rFonts w:hint="eastAsia"/>
          <w:szCs w:val="21"/>
        </w:rPr>
        <w:t>溶</w:t>
      </w:r>
      <w:r w:rsidRPr="001C1AD6">
        <w:rPr>
          <w:szCs w:val="21"/>
        </w:rPr>
        <w:t>液：将</w:t>
      </w:r>
      <w:r w:rsidRPr="001C1AD6">
        <w:rPr>
          <w:rFonts w:hint="eastAsia"/>
          <w:szCs w:val="21"/>
        </w:rPr>
        <w:t>乙基麦芽酚</w:t>
      </w:r>
      <w:r w:rsidRPr="001C1AD6">
        <w:rPr>
          <w:szCs w:val="21"/>
        </w:rPr>
        <w:t>标准储备</w:t>
      </w:r>
      <w:r w:rsidRPr="001C1AD6">
        <w:rPr>
          <w:rFonts w:hint="eastAsia"/>
          <w:szCs w:val="21"/>
        </w:rPr>
        <w:t>溶</w:t>
      </w:r>
      <w:r w:rsidRPr="001C1AD6">
        <w:rPr>
          <w:szCs w:val="21"/>
        </w:rPr>
        <w:t>液（</w:t>
      </w:r>
      <w:r w:rsidRPr="001C1AD6">
        <w:rPr>
          <w:szCs w:val="21"/>
        </w:rPr>
        <w:t>3.3.1</w:t>
      </w:r>
      <w:r w:rsidRPr="001C1AD6">
        <w:rPr>
          <w:szCs w:val="21"/>
        </w:rPr>
        <w:t>）用</w:t>
      </w:r>
      <w:r w:rsidRPr="001C1AD6">
        <w:rPr>
          <w:rFonts w:hint="eastAsia"/>
          <w:szCs w:val="21"/>
        </w:rPr>
        <w:t>甲醇</w:t>
      </w:r>
      <w:r w:rsidRPr="001C1AD6">
        <w:rPr>
          <w:szCs w:val="21"/>
        </w:rPr>
        <w:t>逐级稀释成</w:t>
      </w:r>
      <w:r w:rsidRPr="001C1AD6">
        <w:rPr>
          <w:szCs w:val="21"/>
        </w:rPr>
        <w:t>1.25µg/mL</w:t>
      </w:r>
      <w:r w:rsidRPr="001C1AD6">
        <w:rPr>
          <w:szCs w:val="21"/>
        </w:rPr>
        <w:t>、</w:t>
      </w:r>
      <w:r w:rsidRPr="001C1AD6">
        <w:rPr>
          <w:szCs w:val="21"/>
        </w:rPr>
        <w:t>2.5µg/mL</w:t>
      </w:r>
      <w:r w:rsidRPr="001C1AD6">
        <w:rPr>
          <w:szCs w:val="21"/>
        </w:rPr>
        <w:t>、</w:t>
      </w:r>
      <w:r w:rsidRPr="001C1AD6">
        <w:rPr>
          <w:szCs w:val="21"/>
        </w:rPr>
        <w:t>5µg/mL</w:t>
      </w:r>
      <w:r w:rsidRPr="001C1AD6">
        <w:rPr>
          <w:szCs w:val="21"/>
        </w:rPr>
        <w:t>、</w:t>
      </w:r>
      <w:r w:rsidRPr="001C1AD6">
        <w:rPr>
          <w:szCs w:val="21"/>
        </w:rPr>
        <w:t>25µg/mL</w:t>
      </w:r>
      <w:r w:rsidRPr="001C1AD6">
        <w:rPr>
          <w:szCs w:val="21"/>
        </w:rPr>
        <w:t>、</w:t>
      </w:r>
      <w:r w:rsidRPr="001C1AD6">
        <w:rPr>
          <w:szCs w:val="21"/>
        </w:rPr>
        <w:t>50µg/mL</w:t>
      </w:r>
      <w:r w:rsidRPr="001C1AD6">
        <w:rPr>
          <w:szCs w:val="21"/>
        </w:rPr>
        <w:t>标准系列溶液，准确</w:t>
      </w:r>
      <w:r w:rsidRPr="001C1AD6">
        <w:rPr>
          <w:rFonts w:hint="eastAsia"/>
          <w:szCs w:val="21"/>
        </w:rPr>
        <w:t>称</w:t>
      </w:r>
      <w:r w:rsidRPr="001C1AD6">
        <w:rPr>
          <w:szCs w:val="21"/>
        </w:rPr>
        <w:t>取与试样基质相应的阴性</w:t>
      </w:r>
      <w:r w:rsidRPr="001C1AD6">
        <w:rPr>
          <w:rFonts w:hint="eastAsia"/>
          <w:szCs w:val="21"/>
        </w:rPr>
        <w:t>试样</w:t>
      </w:r>
      <w:r w:rsidRPr="001C1AD6">
        <w:rPr>
          <w:rFonts w:hint="eastAsia"/>
          <w:szCs w:val="21"/>
        </w:rPr>
        <w:t>1</w:t>
      </w:r>
      <w:r w:rsidRPr="001C1AD6">
        <w:rPr>
          <w:szCs w:val="21"/>
        </w:rPr>
        <w:t>0</w:t>
      </w:r>
      <w:r w:rsidRPr="001C1AD6">
        <w:rPr>
          <w:rFonts w:hint="eastAsia"/>
          <w:szCs w:val="21"/>
        </w:rPr>
        <w:t>g</w:t>
      </w:r>
      <w:r w:rsidRPr="001C1AD6">
        <w:rPr>
          <w:rFonts w:hint="eastAsia"/>
          <w:szCs w:val="21"/>
        </w:rPr>
        <w:t>（精确至</w:t>
      </w:r>
      <w:r w:rsidRPr="001C1AD6">
        <w:rPr>
          <w:rFonts w:hint="eastAsia"/>
          <w:szCs w:val="21"/>
        </w:rPr>
        <w:t>0.01g</w:t>
      </w:r>
      <w:r w:rsidRPr="001C1AD6">
        <w:rPr>
          <w:rFonts w:hint="eastAsia"/>
          <w:szCs w:val="21"/>
        </w:rPr>
        <w:t>）</w:t>
      </w:r>
      <w:r w:rsidRPr="001C1AD6">
        <w:rPr>
          <w:szCs w:val="21"/>
        </w:rPr>
        <w:t>，分别加入标准系列溶液</w:t>
      </w:r>
      <w:r w:rsidRPr="001C1AD6">
        <w:rPr>
          <w:rFonts w:hint="eastAsia"/>
          <w:szCs w:val="21"/>
        </w:rPr>
        <w:t>2</w:t>
      </w:r>
      <w:r w:rsidRPr="001C1AD6">
        <w:rPr>
          <w:szCs w:val="21"/>
        </w:rPr>
        <w:t>00µL</w:t>
      </w:r>
      <w:r w:rsidRPr="001C1AD6">
        <w:rPr>
          <w:szCs w:val="21"/>
        </w:rPr>
        <w:t>，与</w:t>
      </w:r>
      <w:r w:rsidRPr="001C1AD6">
        <w:rPr>
          <w:rFonts w:hint="eastAsia"/>
          <w:szCs w:val="21"/>
        </w:rPr>
        <w:t>试样</w:t>
      </w:r>
      <w:r w:rsidRPr="001C1AD6">
        <w:rPr>
          <w:szCs w:val="21"/>
        </w:rPr>
        <w:t>同时进行提取</w:t>
      </w:r>
      <w:r w:rsidRPr="001C1AD6">
        <w:rPr>
          <w:rFonts w:hint="eastAsia"/>
          <w:szCs w:val="21"/>
        </w:rPr>
        <w:t>，制成最终</w:t>
      </w:r>
      <w:r w:rsidRPr="001C1AD6">
        <w:rPr>
          <w:rFonts w:hint="eastAsia"/>
          <w:szCs w:val="21"/>
        </w:rPr>
        <w:lastRenderedPageBreak/>
        <w:t>浓度为</w:t>
      </w:r>
      <w:r w:rsidRPr="001C1AD6">
        <w:rPr>
          <w:szCs w:val="21"/>
        </w:rPr>
        <w:t>12</w:t>
      </w:r>
      <w:r w:rsidRPr="001C1AD6">
        <w:rPr>
          <w:rFonts w:hint="eastAsia"/>
          <w:szCs w:val="21"/>
        </w:rPr>
        <w:t>.</w:t>
      </w:r>
      <w:r w:rsidRPr="001C1AD6">
        <w:rPr>
          <w:szCs w:val="21"/>
        </w:rPr>
        <w:t>5</w:t>
      </w:r>
      <w:r w:rsidRPr="001C1AD6">
        <w:rPr>
          <w:rFonts w:hint="eastAsia"/>
          <w:szCs w:val="21"/>
        </w:rPr>
        <w:t>n</w:t>
      </w:r>
      <w:r w:rsidRPr="001C1AD6">
        <w:rPr>
          <w:szCs w:val="21"/>
        </w:rPr>
        <w:t>g/mL</w:t>
      </w:r>
      <w:r w:rsidRPr="001C1AD6">
        <w:rPr>
          <w:szCs w:val="21"/>
        </w:rPr>
        <w:t>、</w:t>
      </w:r>
      <w:r w:rsidRPr="001C1AD6">
        <w:rPr>
          <w:szCs w:val="21"/>
        </w:rPr>
        <w:t>25</w:t>
      </w:r>
      <w:r w:rsidRPr="001C1AD6">
        <w:rPr>
          <w:rFonts w:hint="eastAsia"/>
          <w:szCs w:val="21"/>
        </w:rPr>
        <w:t>n</w:t>
      </w:r>
      <w:r w:rsidRPr="001C1AD6">
        <w:rPr>
          <w:szCs w:val="21"/>
        </w:rPr>
        <w:t>g/mL</w:t>
      </w:r>
      <w:r w:rsidRPr="001C1AD6">
        <w:rPr>
          <w:szCs w:val="21"/>
        </w:rPr>
        <w:t>、</w:t>
      </w:r>
      <w:r w:rsidRPr="001C1AD6">
        <w:rPr>
          <w:szCs w:val="21"/>
        </w:rPr>
        <w:t>5</w:t>
      </w:r>
      <w:r w:rsidRPr="001C1AD6">
        <w:rPr>
          <w:rFonts w:hint="eastAsia"/>
          <w:szCs w:val="21"/>
        </w:rPr>
        <w:t>0n</w:t>
      </w:r>
      <w:r w:rsidRPr="001C1AD6">
        <w:rPr>
          <w:szCs w:val="21"/>
        </w:rPr>
        <w:t>g/mL</w:t>
      </w:r>
      <w:r w:rsidRPr="001C1AD6">
        <w:rPr>
          <w:szCs w:val="21"/>
        </w:rPr>
        <w:t>、</w:t>
      </w:r>
      <w:r w:rsidRPr="001C1AD6">
        <w:rPr>
          <w:rFonts w:hint="eastAsia"/>
          <w:szCs w:val="21"/>
        </w:rPr>
        <w:t>250n</w:t>
      </w:r>
      <w:r w:rsidRPr="001C1AD6">
        <w:rPr>
          <w:szCs w:val="21"/>
        </w:rPr>
        <w:t>g/mL</w:t>
      </w:r>
      <w:r w:rsidRPr="001C1AD6">
        <w:rPr>
          <w:szCs w:val="21"/>
        </w:rPr>
        <w:t>、</w:t>
      </w:r>
      <w:r w:rsidRPr="001C1AD6">
        <w:rPr>
          <w:szCs w:val="21"/>
        </w:rPr>
        <w:t>5</w:t>
      </w:r>
      <w:r w:rsidRPr="001C1AD6">
        <w:rPr>
          <w:rFonts w:hint="eastAsia"/>
          <w:szCs w:val="21"/>
        </w:rPr>
        <w:t>00n</w:t>
      </w:r>
      <w:r w:rsidRPr="001C1AD6">
        <w:rPr>
          <w:szCs w:val="21"/>
        </w:rPr>
        <w:t>g/mL</w:t>
      </w:r>
      <w:r w:rsidRPr="001C1AD6">
        <w:rPr>
          <w:szCs w:val="21"/>
        </w:rPr>
        <w:t>标准系列</w:t>
      </w:r>
      <w:r w:rsidRPr="001C1AD6">
        <w:rPr>
          <w:rFonts w:hint="eastAsia"/>
          <w:szCs w:val="21"/>
        </w:rPr>
        <w:t>工作溶液</w:t>
      </w:r>
      <w:r w:rsidRPr="001C1AD6">
        <w:rPr>
          <w:szCs w:val="21"/>
        </w:rPr>
        <w:t>。临用时配制。</w:t>
      </w:r>
    </w:p>
    <w:p w:rsidR="004532FC" w:rsidRPr="001C1AD6" w:rsidRDefault="004532FC" w:rsidP="004532FC">
      <w:pPr>
        <w:spacing w:line="276" w:lineRule="auto"/>
        <w:rPr>
          <w:kern w:val="0"/>
          <w:szCs w:val="21"/>
        </w:rPr>
      </w:pPr>
      <w:r w:rsidRPr="001C1AD6">
        <w:rPr>
          <w:rFonts w:eastAsia="黑体"/>
          <w:szCs w:val="21"/>
        </w:rPr>
        <w:t>3.4</w:t>
      </w:r>
      <w:r>
        <w:rPr>
          <w:rFonts w:eastAsia="黑体" w:hint="eastAsia"/>
          <w:szCs w:val="21"/>
        </w:rPr>
        <w:t xml:space="preserve"> </w:t>
      </w:r>
      <w:r w:rsidRPr="001C1AD6">
        <w:rPr>
          <w:rFonts w:eastAsia="黑体"/>
          <w:szCs w:val="21"/>
        </w:rPr>
        <w:t>0.1%</w:t>
      </w:r>
      <w:r w:rsidRPr="001C1AD6">
        <w:rPr>
          <w:rFonts w:eastAsia="黑体" w:hint="eastAsia"/>
          <w:szCs w:val="21"/>
        </w:rPr>
        <w:t>甲酸水溶液：</w:t>
      </w:r>
      <w:r w:rsidRPr="001C1AD6">
        <w:rPr>
          <w:kern w:val="0"/>
          <w:szCs w:val="21"/>
        </w:rPr>
        <w:t>取甲酸</w:t>
      </w:r>
      <w:r w:rsidRPr="001C1AD6">
        <w:rPr>
          <w:kern w:val="0"/>
          <w:szCs w:val="21"/>
        </w:rPr>
        <w:t>1</w:t>
      </w:r>
      <w:r w:rsidRPr="001C1AD6">
        <w:rPr>
          <w:szCs w:val="21"/>
        </w:rPr>
        <w:t>mL</w:t>
      </w:r>
      <w:r w:rsidRPr="001C1AD6">
        <w:rPr>
          <w:kern w:val="0"/>
          <w:szCs w:val="21"/>
        </w:rPr>
        <w:t>用水稀释至</w:t>
      </w:r>
      <w:r w:rsidRPr="001C1AD6">
        <w:rPr>
          <w:kern w:val="0"/>
          <w:szCs w:val="21"/>
        </w:rPr>
        <w:t>1000</w:t>
      </w:r>
      <w:r w:rsidRPr="001C1AD6">
        <w:rPr>
          <w:szCs w:val="21"/>
        </w:rPr>
        <w:t>mL</w:t>
      </w:r>
      <w:r w:rsidRPr="001C1AD6">
        <w:rPr>
          <w:kern w:val="0"/>
          <w:szCs w:val="21"/>
        </w:rPr>
        <w:t>，用滤膜（</w:t>
      </w:r>
      <w:r w:rsidRPr="001C1AD6">
        <w:rPr>
          <w:szCs w:val="21"/>
        </w:rPr>
        <w:t>0.22 µm</w:t>
      </w:r>
      <w:r w:rsidRPr="001C1AD6">
        <w:rPr>
          <w:szCs w:val="21"/>
        </w:rPr>
        <w:t>，</w:t>
      </w:r>
      <w:r w:rsidRPr="001C1AD6">
        <w:rPr>
          <w:rFonts w:hint="eastAsia"/>
          <w:szCs w:val="21"/>
        </w:rPr>
        <w:t>水</w:t>
      </w:r>
      <w:r w:rsidRPr="001C1AD6">
        <w:rPr>
          <w:szCs w:val="21"/>
        </w:rPr>
        <w:t>相</w:t>
      </w:r>
      <w:r w:rsidRPr="001C1AD6">
        <w:rPr>
          <w:kern w:val="0"/>
          <w:szCs w:val="21"/>
        </w:rPr>
        <w:t>）过滤后备用。</w:t>
      </w:r>
    </w:p>
    <w:p w:rsidR="004532FC" w:rsidRPr="001C1AD6" w:rsidRDefault="004532FC" w:rsidP="004532FC">
      <w:pPr>
        <w:spacing w:line="276" w:lineRule="auto"/>
        <w:rPr>
          <w:szCs w:val="21"/>
        </w:rPr>
      </w:pPr>
      <w:r w:rsidRPr="001C1AD6">
        <w:rPr>
          <w:rFonts w:eastAsia="黑体"/>
          <w:szCs w:val="21"/>
        </w:rPr>
        <w:t>3.5 0.1%</w:t>
      </w:r>
      <w:r w:rsidRPr="001C1AD6">
        <w:rPr>
          <w:rFonts w:eastAsia="黑体" w:hint="eastAsia"/>
          <w:szCs w:val="21"/>
        </w:rPr>
        <w:t>甲酸甲醇溶液：</w:t>
      </w:r>
      <w:r w:rsidRPr="001C1AD6">
        <w:rPr>
          <w:kern w:val="0"/>
          <w:szCs w:val="21"/>
        </w:rPr>
        <w:t>取甲酸</w:t>
      </w:r>
      <w:r w:rsidRPr="001C1AD6">
        <w:rPr>
          <w:kern w:val="0"/>
          <w:szCs w:val="21"/>
        </w:rPr>
        <w:t>1</w:t>
      </w:r>
      <w:r w:rsidRPr="001C1AD6">
        <w:rPr>
          <w:szCs w:val="21"/>
        </w:rPr>
        <w:t>mL</w:t>
      </w:r>
      <w:r w:rsidRPr="001C1AD6">
        <w:rPr>
          <w:kern w:val="0"/>
          <w:szCs w:val="21"/>
        </w:rPr>
        <w:t>用甲醇稀释至</w:t>
      </w:r>
      <w:r w:rsidRPr="001C1AD6">
        <w:rPr>
          <w:kern w:val="0"/>
          <w:szCs w:val="21"/>
        </w:rPr>
        <w:t>1000</w:t>
      </w:r>
      <w:r w:rsidRPr="001C1AD6">
        <w:rPr>
          <w:szCs w:val="21"/>
        </w:rPr>
        <w:t>mL</w:t>
      </w:r>
      <w:r w:rsidRPr="001C1AD6">
        <w:rPr>
          <w:kern w:val="0"/>
          <w:szCs w:val="21"/>
        </w:rPr>
        <w:t>，用滤膜（</w:t>
      </w:r>
      <w:r w:rsidRPr="001C1AD6">
        <w:rPr>
          <w:szCs w:val="21"/>
        </w:rPr>
        <w:t>0.22 µm</w:t>
      </w:r>
      <w:r w:rsidRPr="001C1AD6">
        <w:rPr>
          <w:szCs w:val="21"/>
        </w:rPr>
        <w:t>，有机相</w:t>
      </w:r>
      <w:r w:rsidRPr="001C1AD6">
        <w:rPr>
          <w:kern w:val="0"/>
          <w:szCs w:val="21"/>
        </w:rPr>
        <w:t>）过滤后备用。</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仪器和设备</w:t>
      </w:r>
    </w:p>
    <w:p w:rsidR="004532FC" w:rsidRPr="001C1AD6" w:rsidRDefault="004532FC" w:rsidP="004532FC">
      <w:pPr>
        <w:spacing w:line="276" w:lineRule="auto"/>
        <w:rPr>
          <w:szCs w:val="21"/>
        </w:rPr>
      </w:pPr>
      <w:r w:rsidRPr="001C1AD6">
        <w:rPr>
          <w:rFonts w:eastAsia="黑体"/>
          <w:szCs w:val="21"/>
        </w:rPr>
        <w:t>4.1</w:t>
      </w:r>
      <w:r w:rsidRPr="001C1AD6">
        <w:rPr>
          <w:szCs w:val="21"/>
        </w:rPr>
        <w:t>液相色谱</w:t>
      </w:r>
      <w:r w:rsidRPr="001C1AD6">
        <w:rPr>
          <w:szCs w:val="21"/>
        </w:rPr>
        <w:t>-</w:t>
      </w:r>
      <w:r w:rsidRPr="001C1AD6">
        <w:rPr>
          <w:szCs w:val="21"/>
        </w:rPr>
        <w:t>串联质谱仪：</w:t>
      </w:r>
      <w:r w:rsidRPr="001C1AD6">
        <w:rPr>
          <w:kern w:val="0"/>
          <w:szCs w:val="21"/>
        </w:rPr>
        <w:t>配有电喷雾离子源。</w:t>
      </w:r>
    </w:p>
    <w:p w:rsidR="004532FC" w:rsidRPr="001C1AD6" w:rsidRDefault="004532FC" w:rsidP="004532FC">
      <w:pPr>
        <w:spacing w:line="276" w:lineRule="auto"/>
        <w:rPr>
          <w:szCs w:val="21"/>
        </w:rPr>
      </w:pPr>
      <w:r w:rsidRPr="001C1AD6">
        <w:rPr>
          <w:rFonts w:eastAsia="黑体"/>
          <w:szCs w:val="21"/>
        </w:rPr>
        <w:t xml:space="preserve">4.2 </w:t>
      </w:r>
      <w:r w:rsidRPr="001C1AD6">
        <w:rPr>
          <w:szCs w:val="21"/>
        </w:rPr>
        <w:t>涡旋</w:t>
      </w:r>
      <w:r w:rsidRPr="001C1AD6">
        <w:rPr>
          <w:rFonts w:hint="eastAsia"/>
          <w:szCs w:val="21"/>
        </w:rPr>
        <w:t>振荡</w:t>
      </w:r>
      <w:r w:rsidRPr="001C1AD6">
        <w:rPr>
          <w:szCs w:val="21"/>
        </w:rPr>
        <w:t>器。</w:t>
      </w:r>
    </w:p>
    <w:p w:rsidR="004532FC" w:rsidRPr="001C1AD6" w:rsidRDefault="004532FC" w:rsidP="004532FC">
      <w:pPr>
        <w:spacing w:line="276" w:lineRule="auto"/>
        <w:rPr>
          <w:szCs w:val="21"/>
        </w:rPr>
      </w:pPr>
      <w:r w:rsidRPr="001C1AD6">
        <w:rPr>
          <w:rFonts w:eastAsia="黑体"/>
          <w:szCs w:val="21"/>
        </w:rPr>
        <w:t xml:space="preserve">4.3 </w:t>
      </w:r>
      <w:r w:rsidRPr="001C1AD6">
        <w:rPr>
          <w:szCs w:val="21"/>
        </w:rPr>
        <w:t>分析天平：感量为</w:t>
      </w:r>
      <w:r w:rsidRPr="001C1AD6">
        <w:rPr>
          <w:szCs w:val="21"/>
        </w:rPr>
        <w:t xml:space="preserve">0. 1 </w:t>
      </w:r>
      <w:r w:rsidRPr="001C1AD6">
        <w:rPr>
          <w:rFonts w:hint="eastAsia"/>
          <w:szCs w:val="21"/>
        </w:rPr>
        <w:t>m</w:t>
      </w:r>
      <w:r w:rsidRPr="001C1AD6">
        <w:rPr>
          <w:szCs w:val="21"/>
        </w:rPr>
        <w:t>g</w:t>
      </w:r>
      <w:r w:rsidRPr="001C1AD6">
        <w:rPr>
          <w:rFonts w:hint="eastAsia"/>
          <w:szCs w:val="21"/>
        </w:rPr>
        <w:t>和</w:t>
      </w:r>
      <w:r w:rsidRPr="001C1AD6">
        <w:rPr>
          <w:szCs w:val="21"/>
        </w:rPr>
        <w:t>0.01 g</w:t>
      </w:r>
      <w:r w:rsidRPr="001C1AD6">
        <w:rPr>
          <w:szCs w:val="21"/>
        </w:rPr>
        <w:t>。</w:t>
      </w:r>
    </w:p>
    <w:p w:rsidR="004532FC" w:rsidRPr="001C1AD6" w:rsidRDefault="004532FC" w:rsidP="004532FC">
      <w:pPr>
        <w:spacing w:line="276" w:lineRule="auto"/>
        <w:rPr>
          <w:szCs w:val="21"/>
        </w:rPr>
      </w:pPr>
      <w:r w:rsidRPr="001C1AD6">
        <w:rPr>
          <w:rFonts w:eastAsia="黑体"/>
          <w:szCs w:val="21"/>
        </w:rPr>
        <w:t>4.4</w:t>
      </w:r>
      <w:r w:rsidRPr="001C1AD6">
        <w:rPr>
          <w:rFonts w:eastAsia="黑体" w:hint="eastAsia"/>
          <w:szCs w:val="21"/>
        </w:rPr>
        <w:t xml:space="preserve"> </w:t>
      </w:r>
      <w:r w:rsidRPr="001C1AD6">
        <w:rPr>
          <w:szCs w:val="21"/>
        </w:rPr>
        <w:t>离心机</w:t>
      </w:r>
      <w:r w:rsidRPr="001C1AD6">
        <w:rPr>
          <w:rFonts w:hint="eastAsia"/>
          <w:szCs w:val="21"/>
        </w:rPr>
        <w:t>：可冷却至</w:t>
      </w:r>
      <w:r w:rsidRPr="001C1AD6">
        <w:rPr>
          <w:rFonts w:hint="eastAsia"/>
          <w:szCs w:val="21"/>
        </w:rPr>
        <w:t>4</w:t>
      </w:r>
      <w:r w:rsidRPr="001C1AD6">
        <w:rPr>
          <w:rFonts w:ascii="宋体" w:hAnsi="宋体" w:hint="eastAsia"/>
          <w:szCs w:val="21"/>
        </w:rPr>
        <w:t>℃</w:t>
      </w:r>
      <w:r w:rsidRPr="001C1AD6">
        <w:rPr>
          <w:rFonts w:hint="eastAsia"/>
          <w:szCs w:val="21"/>
        </w:rPr>
        <w:t>，转速</w:t>
      </w:r>
      <w:r w:rsidRPr="001C1AD6">
        <w:rPr>
          <w:rFonts w:hint="eastAsia"/>
          <w:szCs w:val="21"/>
        </w:rPr>
        <w:t>9</w:t>
      </w:r>
      <w:r w:rsidRPr="001C1AD6">
        <w:rPr>
          <w:szCs w:val="21"/>
        </w:rPr>
        <w:t>000</w:t>
      </w:r>
      <w:r w:rsidRPr="001C1AD6">
        <w:rPr>
          <w:rFonts w:hint="eastAsia"/>
          <w:szCs w:val="21"/>
        </w:rPr>
        <w:t xml:space="preserve"> r/min</w:t>
      </w:r>
      <w:r w:rsidRPr="001C1AD6">
        <w:rPr>
          <w:rFonts w:hint="eastAsia"/>
          <w:szCs w:val="21"/>
        </w:rPr>
        <w:t>以上</w:t>
      </w:r>
      <w:r w:rsidRPr="001C1AD6">
        <w:rPr>
          <w:szCs w:val="21"/>
        </w:rPr>
        <w:t>。</w:t>
      </w:r>
    </w:p>
    <w:p w:rsidR="004532FC" w:rsidRPr="001C1AD6" w:rsidRDefault="004532FC" w:rsidP="004532FC">
      <w:pPr>
        <w:spacing w:line="276" w:lineRule="auto"/>
        <w:rPr>
          <w:szCs w:val="21"/>
        </w:rPr>
      </w:pPr>
      <w:r w:rsidRPr="001C1AD6">
        <w:rPr>
          <w:rFonts w:hint="eastAsia"/>
          <w:szCs w:val="21"/>
        </w:rPr>
        <w:t xml:space="preserve">4.5 </w:t>
      </w:r>
      <w:r w:rsidRPr="001C1AD6">
        <w:rPr>
          <w:rFonts w:hint="eastAsia"/>
          <w:szCs w:val="21"/>
        </w:rPr>
        <w:t>具塞刻度试管：</w:t>
      </w:r>
      <w:r w:rsidRPr="001C1AD6">
        <w:rPr>
          <w:szCs w:val="21"/>
        </w:rPr>
        <w:t>2</w:t>
      </w:r>
      <w:r w:rsidRPr="001C1AD6">
        <w:rPr>
          <w:rFonts w:hint="eastAsia"/>
          <w:szCs w:val="21"/>
        </w:rPr>
        <w:t xml:space="preserve">0 </w:t>
      </w:r>
      <w:r w:rsidRPr="001C1AD6">
        <w:rPr>
          <w:szCs w:val="21"/>
        </w:rPr>
        <w:t>mL</w:t>
      </w:r>
      <w:r w:rsidRPr="001C1AD6">
        <w:rPr>
          <w:rFonts w:hint="eastAsia"/>
          <w:szCs w:val="21"/>
        </w:rPr>
        <w:t>。</w:t>
      </w:r>
    </w:p>
    <w:p w:rsidR="004532FC" w:rsidRPr="001C1AD6" w:rsidRDefault="004532FC" w:rsidP="004532FC">
      <w:pPr>
        <w:spacing w:line="276" w:lineRule="auto"/>
        <w:rPr>
          <w:szCs w:val="21"/>
        </w:rPr>
      </w:pPr>
      <w:r w:rsidRPr="001C1AD6">
        <w:rPr>
          <w:rFonts w:hint="eastAsia"/>
          <w:szCs w:val="21"/>
        </w:rPr>
        <w:t xml:space="preserve">4.6 </w:t>
      </w:r>
      <w:r w:rsidRPr="001C1AD6">
        <w:rPr>
          <w:szCs w:val="21"/>
        </w:rPr>
        <w:t>聚丙烯离心管</w:t>
      </w:r>
      <w:r w:rsidRPr="001C1AD6">
        <w:rPr>
          <w:rFonts w:hint="eastAsia"/>
          <w:szCs w:val="21"/>
        </w:rPr>
        <w:t>：</w:t>
      </w:r>
      <w:r w:rsidRPr="001C1AD6">
        <w:rPr>
          <w:szCs w:val="21"/>
        </w:rPr>
        <w:t>50 mL</w:t>
      </w:r>
      <w:r w:rsidRPr="001C1AD6">
        <w:rPr>
          <w:rFonts w:hint="eastAsia"/>
          <w:szCs w:val="21"/>
        </w:rPr>
        <w:t>。</w:t>
      </w:r>
    </w:p>
    <w:p w:rsidR="004532FC" w:rsidRPr="001C1AD6" w:rsidRDefault="004532FC" w:rsidP="004532FC">
      <w:pPr>
        <w:spacing w:line="276" w:lineRule="auto"/>
        <w:rPr>
          <w:szCs w:val="21"/>
        </w:rPr>
      </w:pPr>
      <w:r w:rsidRPr="001C1AD6">
        <w:rPr>
          <w:rFonts w:hint="eastAsia"/>
          <w:szCs w:val="21"/>
        </w:rPr>
        <w:t xml:space="preserve">4.7 </w:t>
      </w:r>
      <w:r w:rsidRPr="001C1AD6">
        <w:rPr>
          <w:rFonts w:hint="eastAsia"/>
          <w:szCs w:val="21"/>
        </w:rPr>
        <w:t>移液器：</w:t>
      </w:r>
      <w:r w:rsidRPr="001C1AD6">
        <w:rPr>
          <w:rFonts w:hint="eastAsia"/>
          <w:szCs w:val="21"/>
        </w:rPr>
        <w:t>10</w:t>
      </w:r>
      <w:r w:rsidRPr="001C1AD6">
        <w:rPr>
          <w:szCs w:val="21"/>
        </w:rPr>
        <w:t xml:space="preserve"> mL</w:t>
      </w:r>
      <w:r w:rsidRPr="001C1AD6">
        <w:rPr>
          <w:rFonts w:hint="eastAsia"/>
          <w:szCs w:val="21"/>
        </w:rPr>
        <w:t>和</w:t>
      </w:r>
      <w:r w:rsidRPr="001C1AD6">
        <w:rPr>
          <w:rFonts w:hint="eastAsia"/>
          <w:szCs w:val="21"/>
        </w:rPr>
        <w:t>250</w:t>
      </w:r>
      <w:r w:rsidRPr="001C1AD6">
        <w:rPr>
          <w:szCs w:val="21"/>
        </w:rPr>
        <w:t>µL</w:t>
      </w:r>
      <w:r w:rsidRPr="001C1AD6">
        <w:rPr>
          <w:rFonts w:hint="eastAsia"/>
          <w:szCs w:val="21"/>
        </w:rPr>
        <w:t>。</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分析步骤</w:t>
      </w:r>
    </w:p>
    <w:p w:rsidR="004532FC" w:rsidRPr="001C1AD6" w:rsidRDefault="004532FC" w:rsidP="004532FC">
      <w:pPr>
        <w:spacing w:line="276" w:lineRule="auto"/>
        <w:rPr>
          <w:b/>
          <w:sz w:val="24"/>
        </w:rPr>
      </w:pPr>
      <w:r w:rsidRPr="001C1AD6">
        <w:rPr>
          <w:rFonts w:eastAsia="黑体"/>
          <w:szCs w:val="21"/>
        </w:rPr>
        <w:t xml:space="preserve">5.1 </w:t>
      </w:r>
      <w:r w:rsidRPr="001C1AD6">
        <w:rPr>
          <w:rFonts w:eastAsia="黑体"/>
          <w:szCs w:val="21"/>
        </w:rPr>
        <w:t>试样制备</w:t>
      </w:r>
    </w:p>
    <w:p w:rsidR="004532FC" w:rsidRPr="001C1AD6" w:rsidRDefault="004532FC" w:rsidP="004532FC">
      <w:pPr>
        <w:spacing w:line="276" w:lineRule="auto"/>
        <w:ind w:firstLineChars="200" w:firstLine="420"/>
        <w:rPr>
          <w:szCs w:val="21"/>
        </w:rPr>
      </w:pPr>
      <w:r w:rsidRPr="001C1AD6">
        <w:rPr>
          <w:rFonts w:hint="eastAsia"/>
          <w:szCs w:val="21"/>
        </w:rPr>
        <w:t>准确称取</w:t>
      </w:r>
      <w:r w:rsidRPr="001C1AD6">
        <w:rPr>
          <w:rFonts w:hint="eastAsia"/>
          <w:szCs w:val="21"/>
        </w:rPr>
        <w:t>1</w:t>
      </w:r>
      <w:r w:rsidRPr="001C1AD6">
        <w:rPr>
          <w:szCs w:val="21"/>
        </w:rPr>
        <w:t>0</w:t>
      </w:r>
      <w:r w:rsidRPr="001C1AD6">
        <w:rPr>
          <w:rFonts w:hint="eastAsia"/>
          <w:szCs w:val="21"/>
        </w:rPr>
        <w:t>g</w:t>
      </w:r>
      <w:r w:rsidRPr="001C1AD6">
        <w:rPr>
          <w:szCs w:val="21"/>
        </w:rPr>
        <w:t>试样</w:t>
      </w:r>
      <w:r w:rsidRPr="001C1AD6">
        <w:rPr>
          <w:rFonts w:hint="eastAsia"/>
          <w:szCs w:val="21"/>
        </w:rPr>
        <w:t>（精确至</w:t>
      </w:r>
      <w:r w:rsidRPr="001C1AD6">
        <w:rPr>
          <w:rFonts w:hint="eastAsia"/>
          <w:szCs w:val="21"/>
        </w:rPr>
        <w:t>0.01g</w:t>
      </w:r>
      <w:r w:rsidRPr="001C1AD6">
        <w:rPr>
          <w:rFonts w:hint="eastAsia"/>
          <w:szCs w:val="21"/>
        </w:rPr>
        <w:t>）</w:t>
      </w:r>
      <w:r w:rsidRPr="001C1AD6">
        <w:rPr>
          <w:szCs w:val="21"/>
        </w:rPr>
        <w:t>置于</w:t>
      </w:r>
      <w:r w:rsidRPr="001C1AD6">
        <w:rPr>
          <w:szCs w:val="21"/>
        </w:rPr>
        <w:t>50 mL</w:t>
      </w:r>
      <w:r w:rsidRPr="001C1AD6">
        <w:rPr>
          <w:szCs w:val="21"/>
        </w:rPr>
        <w:t>聚丙烯离心管中，</w:t>
      </w:r>
      <w:r w:rsidRPr="001C1AD6">
        <w:rPr>
          <w:rFonts w:hint="eastAsia"/>
          <w:szCs w:val="21"/>
        </w:rPr>
        <w:t>用移液器准确</w:t>
      </w:r>
      <w:r w:rsidRPr="001C1AD6">
        <w:rPr>
          <w:szCs w:val="21"/>
        </w:rPr>
        <w:t>加入</w:t>
      </w:r>
      <w:r w:rsidRPr="001C1AD6">
        <w:rPr>
          <w:szCs w:val="21"/>
        </w:rPr>
        <w:t>10mL</w:t>
      </w:r>
      <w:r w:rsidRPr="001C1AD6">
        <w:rPr>
          <w:szCs w:val="21"/>
        </w:rPr>
        <w:t>甲醇</w:t>
      </w:r>
      <w:r w:rsidRPr="002D34D8">
        <w:rPr>
          <w:szCs w:val="21"/>
        </w:rPr>
        <w:t>(</w:t>
      </w:r>
      <w:r w:rsidRPr="001C1AD6">
        <w:rPr>
          <w:rFonts w:eastAsia="黑体"/>
          <w:szCs w:val="21"/>
        </w:rPr>
        <w:t>3.1.1</w:t>
      </w:r>
      <w:r w:rsidRPr="002D34D8">
        <w:rPr>
          <w:szCs w:val="21"/>
        </w:rPr>
        <w:t>)</w:t>
      </w:r>
      <w:r w:rsidRPr="001C1AD6">
        <w:rPr>
          <w:szCs w:val="21"/>
        </w:rPr>
        <w:t>，涡旋振摇</w:t>
      </w:r>
      <w:r w:rsidRPr="001C1AD6">
        <w:rPr>
          <w:szCs w:val="21"/>
        </w:rPr>
        <w:t>2min</w:t>
      </w:r>
      <w:r w:rsidRPr="001C1AD6">
        <w:rPr>
          <w:szCs w:val="21"/>
        </w:rPr>
        <w:t>，</w:t>
      </w:r>
      <w:r w:rsidRPr="001C1AD6">
        <w:rPr>
          <w:rFonts w:hint="eastAsia"/>
          <w:szCs w:val="21"/>
        </w:rPr>
        <w:t>4</w:t>
      </w:r>
      <w:r w:rsidRPr="001C1AD6">
        <w:rPr>
          <w:rFonts w:ascii="宋体" w:hAnsi="宋体" w:hint="eastAsia"/>
          <w:szCs w:val="21"/>
        </w:rPr>
        <w:t>℃条件下</w:t>
      </w:r>
      <w:r w:rsidRPr="001C1AD6">
        <w:rPr>
          <w:szCs w:val="21"/>
        </w:rPr>
        <w:t>9000</w:t>
      </w:r>
      <w:r w:rsidRPr="001C1AD6">
        <w:rPr>
          <w:rFonts w:hint="eastAsia"/>
          <w:szCs w:val="21"/>
        </w:rPr>
        <w:t xml:space="preserve"> r/min</w:t>
      </w:r>
      <w:r w:rsidRPr="001C1AD6">
        <w:rPr>
          <w:szCs w:val="21"/>
        </w:rPr>
        <w:t>离心</w:t>
      </w:r>
      <w:r w:rsidRPr="001C1AD6">
        <w:rPr>
          <w:szCs w:val="21"/>
        </w:rPr>
        <w:t>10min</w:t>
      </w:r>
      <w:r w:rsidRPr="001C1AD6">
        <w:rPr>
          <w:szCs w:val="21"/>
        </w:rPr>
        <w:t>，</w:t>
      </w:r>
      <w:r w:rsidRPr="001C1AD6">
        <w:rPr>
          <w:rFonts w:hint="eastAsia"/>
          <w:szCs w:val="21"/>
          <w:lang w:bidi="en-US"/>
        </w:rPr>
        <w:t>将</w:t>
      </w:r>
      <w:r w:rsidRPr="001C1AD6">
        <w:rPr>
          <w:szCs w:val="21"/>
          <w:lang w:bidi="en-US"/>
        </w:rPr>
        <w:t>上清液</w:t>
      </w:r>
      <w:r w:rsidRPr="001C1AD6">
        <w:rPr>
          <w:rFonts w:hint="eastAsia"/>
          <w:szCs w:val="21"/>
          <w:lang w:bidi="en-US"/>
        </w:rPr>
        <w:t>移入</w:t>
      </w:r>
      <w:r w:rsidRPr="001C1AD6">
        <w:rPr>
          <w:rFonts w:hint="eastAsia"/>
          <w:szCs w:val="21"/>
          <w:lang w:bidi="en-US"/>
        </w:rPr>
        <w:t>2</w:t>
      </w:r>
      <w:r w:rsidRPr="001C1AD6">
        <w:rPr>
          <w:szCs w:val="21"/>
          <w:lang w:bidi="en-US"/>
        </w:rPr>
        <w:t>0mL</w:t>
      </w:r>
      <w:r w:rsidRPr="001C1AD6">
        <w:rPr>
          <w:rFonts w:hint="eastAsia"/>
          <w:szCs w:val="21"/>
          <w:lang w:bidi="en-US"/>
        </w:rPr>
        <w:t>具塞刻度试管</w:t>
      </w:r>
      <w:r w:rsidRPr="001C1AD6">
        <w:rPr>
          <w:szCs w:val="21"/>
          <w:lang w:bidi="en-US"/>
        </w:rPr>
        <w:t>中，</w:t>
      </w:r>
      <w:r w:rsidRPr="001C1AD6">
        <w:rPr>
          <w:rFonts w:hint="eastAsia"/>
          <w:szCs w:val="21"/>
          <w:lang w:bidi="en-US"/>
        </w:rPr>
        <w:t>下层油液再用</w:t>
      </w:r>
      <w:r w:rsidRPr="001C1AD6">
        <w:rPr>
          <w:szCs w:val="21"/>
          <w:lang w:bidi="en-US"/>
        </w:rPr>
        <w:t>10mL</w:t>
      </w:r>
      <w:r w:rsidRPr="001C1AD6">
        <w:rPr>
          <w:szCs w:val="21"/>
          <w:lang w:bidi="en-US"/>
        </w:rPr>
        <w:t>甲醇</w:t>
      </w:r>
      <w:r w:rsidRPr="001C1AD6">
        <w:rPr>
          <w:rFonts w:hint="eastAsia"/>
          <w:szCs w:val="21"/>
          <w:lang w:bidi="en-US"/>
        </w:rPr>
        <w:t>重复提取一次，合并</w:t>
      </w:r>
      <w:r w:rsidRPr="001C1AD6">
        <w:rPr>
          <w:szCs w:val="21"/>
        </w:rPr>
        <w:t>上清液</w:t>
      </w:r>
      <w:r w:rsidRPr="001C1AD6">
        <w:rPr>
          <w:rFonts w:hint="eastAsia"/>
          <w:bCs/>
          <w:szCs w:val="21"/>
          <w:lang w:bidi="en-US"/>
        </w:rPr>
        <w:t>，用甲醇定容至</w:t>
      </w:r>
      <w:r w:rsidRPr="001C1AD6">
        <w:rPr>
          <w:rFonts w:hint="eastAsia"/>
          <w:bCs/>
          <w:szCs w:val="21"/>
          <w:lang w:bidi="en-US"/>
        </w:rPr>
        <w:t>2</w:t>
      </w:r>
      <w:r w:rsidRPr="001C1AD6">
        <w:rPr>
          <w:bCs/>
          <w:szCs w:val="21"/>
          <w:lang w:bidi="en-US"/>
        </w:rPr>
        <w:t>0mL</w:t>
      </w:r>
      <w:r w:rsidRPr="001C1AD6">
        <w:rPr>
          <w:rFonts w:hint="eastAsia"/>
          <w:bCs/>
          <w:szCs w:val="21"/>
          <w:lang w:bidi="en-US"/>
        </w:rPr>
        <w:t>，</w:t>
      </w:r>
      <w:r w:rsidRPr="001C1AD6">
        <w:rPr>
          <w:szCs w:val="21"/>
        </w:rPr>
        <w:t>经微孔滤膜</w:t>
      </w:r>
      <w:r w:rsidRPr="001C1AD6">
        <w:rPr>
          <w:kern w:val="0"/>
          <w:szCs w:val="21"/>
        </w:rPr>
        <w:t>（</w:t>
      </w:r>
      <w:r w:rsidRPr="001C1AD6">
        <w:rPr>
          <w:szCs w:val="21"/>
        </w:rPr>
        <w:t>0.22 µm</w:t>
      </w:r>
      <w:r w:rsidRPr="001C1AD6">
        <w:rPr>
          <w:szCs w:val="21"/>
        </w:rPr>
        <w:t>，有机相</w:t>
      </w:r>
      <w:r w:rsidRPr="001C1AD6">
        <w:rPr>
          <w:kern w:val="0"/>
          <w:szCs w:val="21"/>
        </w:rPr>
        <w:t>）</w:t>
      </w:r>
      <w:r w:rsidRPr="002D34D8">
        <w:rPr>
          <w:szCs w:val="21"/>
        </w:rPr>
        <w:t>过滤</w:t>
      </w:r>
      <w:r w:rsidRPr="001C1AD6">
        <w:rPr>
          <w:szCs w:val="21"/>
        </w:rPr>
        <w:t>，供液相色谱</w:t>
      </w:r>
      <w:r w:rsidRPr="001C1AD6">
        <w:rPr>
          <w:rFonts w:hint="eastAsia"/>
          <w:szCs w:val="21"/>
        </w:rPr>
        <w:t>-</w:t>
      </w:r>
      <w:r w:rsidRPr="001C1AD6">
        <w:rPr>
          <w:rFonts w:hint="eastAsia"/>
          <w:szCs w:val="21"/>
        </w:rPr>
        <w:t>串</w:t>
      </w:r>
      <w:r w:rsidRPr="001C1AD6">
        <w:rPr>
          <w:szCs w:val="21"/>
        </w:rPr>
        <w:t>联质谱分析。</w:t>
      </w:r>
    </w:p>
    <w:p w:rsidR="004532FC" w:rsidRPr="001C1AD6" w:rsidRDefault="004532FC" w:rsidP="004532FC">
      <w:pPr>
        <w:spacing w:line="276" w:lineRule="auto"/>
        <w:rPr>
          <w:rFonts w:eastAsia="黑体"/>
          <w:szCs w:val="21"/>
        </w:rPr>
      </w:pPr>
      <w:r w:rsidRPr="001C1AD6">
        <w:rPr>
          <w:rFonts w:eastAsia="黑体"/>
          <w:szCs w:val="21"/>
        </w:rPr>
        <w:t xml:space="preserve">5.2 </w:t>
      </w:r>
      <w:r w:rsidRPr="001C1AD6">
        <w:rPr>
          <w:rFonts w:eastAsia="黑体"/>
          <w:szCs w:val="21"/>
        </w:rPr>
        <w:t>仪器参考条件</w:t>
      </w:r>
    </w:p>
    <w:p w:rsidR="004532FC" w:rsidRPr="001C1AD6" w:rsidRDefault="004532FC" w:rsidP="004532FC">
      <w:pPr>
        <w:spacing w:line="276" w:lineRule="auto"/>
        <w:rPr>
          <w:rFonts w:eastAsia="黑体"/>
          <w:kern w:val="0"/>
          <w:szCs w:val="21"/>
        </w:rPr>
      </w:pPr>
      <w:r w:rsidRPr="001C1AD6">
        <w:rPr>
          <w:rFonts w:eastAsia="黑体"/>
          <w:kern w:val="0"/>
          <w:szCs w:val="21"/>
        </w:rPr>
        <w:t xml:space="preserve">5.2.1 </w:t>
      </w:r>
      <w:r w:rsidRPr="001C1AD6">
        <w:rPr>
          <w:rFonts w:eastAsia="黑体" w:hint="eastAsia"/>
          <w:kern w:val="0"/>
          <w:szCs w:val="21"/>
        </w:rPr>
        <w:t>液相</w:t>
      </w:r>
      <w:r w:rsidRPr="001C1AD6">
        <w:rPr>
          <w:rFonts w:eastAsia="黑体"/>
          <w:kern w:val="0"/>
          <w:szCs w:val="21"/>
        </w:rPr>
        <w:t>色谱条件</w:t>
      </w:r>
    </w:p>
    <w:p w:rsidR="004532FC" w:rsidRPr="001C1AD6" w:rsidRDefault="004532FC" w:rsidP="004532FC">
      <w:pPr>
        <w:tabs>
          <w:tab w:val="left" w:pos="585"/>
          <w:tab w:val="left" w:pos="2340"/>
          <w:tab w:val="left" w:pos="4095"/>
          <w:tab w:val="left" w:pos="5655"/>
          <w:tab w:val="left" w:pos="5850"/>
          <w:tab w:val="left" w:pos="6045"/>
          <w:tab w:val="left" w:pos="6435"/>
          <w:tab w:val="left" w:pos="6825"/>
          <w:tab w:val="left" w:pos="7215"/>
        </w:tabs>
        <w:autoSpaceDE w:val="0"/>
        <w:autoSpaceDN w:val="0"/>
        <w:adjustRightInd w:val="0"/>
        <w:spacing w:line="276" w:lineRule="auto"/>
        <w:rPr>
          <w:szCs w:val="21"/>
        </w:rPr>
      </w:pPr>
      <w:r w:rsidRPr="001C1AD6">
        <w:rPr>
          <w:rFonts w:eastAsia="黑体"/>
          <w:szCs w:val="21"/>
        </w:rPr>
        <w:t>a)</w:t>
      </w:r>
      <w:r w:rsidRPr="001C1AD6">
        <w:rPr>
          <w:szCs w:val="21"/>
        </w:rPr>
        <w:t>色谱柱：</w:t>
      </w:r>
      <w:r w:rsidRPr="001C1AD6">
        <w:rPr>
          <w:szCs w:val="21"/>
        </w:rPr>
        <w:t>C</w:t>
      </w:r>
      <w:r w:rsidRPr="001C1AD6">
        <w:rPr>
          <w:szCs w:val="21"/>
          <w:vertAlign w:val="subscript"/>
        </w:rPr>
        <w:t>18</w:t>
      </w:r>
      <w:r w:rsidRPr="001C1AD6">
        <w:rPr>
          <w:rFonts w:hint="eastAsia"/>
          <w:szCs w:val="21"/>
        </w:rPr>
        <w:t>色谱</w:t>
      </w:r>
      <w:r w:rsidRPr="001C1AD6">
        <w:rPr>
          <w:szCs w:val="21"/>
        </w:rPr>
        <w:t>柱，</w:t>
      </w:r>
      <w:r w:rsidRPr="001C1AD6">
        <w:rPr>
          <w:szCs w:val="21"/>
        </w:rPr>
        <w:t>100</w:t>
      </w:r>
      <w:ins w:id="0" w:author="杜娟" w:date="2017-08-01T16:44:00Z">
        <m:oMath>
          <m:r>
            <m:rPr>
              <m:sty m:val="p"/>
            </m:rPr>
            <w:rPr>
              <w:rFonts w:ascii="Cambria Math" w:hAnsi="Cambria Math"/>
              <w:szCs w:val="21"/>
            </w:rPr>
            <m:t>mm×2.1</m:t>
          </m:r>
        </m:oMath>
      </w:ins>
      <w:r w:rsidRPr="001C1AD6">
        <w:rPr>
          <w:szCs w:val="21"/>
        </w:rPr>
        <w:t>mm</w:t>
      </w:r>
      <w:r w:rsidRPr="001C1AD6">
        <w:rPr>
          <w:szCs w:val="21"/>
        </w:rPr>
        <w:t>（</w:t>
      </w:r>
      <w:r w:rsidRPr="001C1AD6">
        <w:rPr>
          <w:szCs w:val="21"/>
        </w:rPr>
        <w:t>i.d.</w:t>
      </w:r>
      <w:r w:rsidRPr="001C1AD6">
        <w:rPr>
          <w:szCs w:val="21"/>
        </w:rPr>
        <w:t>），</w:t>
      </w:r>
      <w:r w:rsidRPr="001C1AD6">
        <w:rPr>
          <w:szCs w:val="21"/>
        </w:rPr>
        <w:t>1.7μm</w:t>
      </w:r>
      <w:r w:rsidRPr="001C1AD6">
        <w:rPr>
          <w:szCs w:val="21"/>
        </w:rPr>
        <w:t>，或性能相当者。</w:t>
      </w:r>
    </w:p>
    <w:p w:rsidR="004532FC" w:rsidRPr="001C1AD6" w:rsidRDefault="004532FC" w:rsidP="004532FC">
      <w:pPr>
        <w:spacing w:line="276" w:lineRule="auto"/>
        <w:rPr>
          <w:szCs w:val="21"/>
        </w:rPr>
      </w:pPr>
      <w:r w:rsidRPr="001C1AD6">
        <w:rPr>
          <w:rFonts w:eastAsia="黑体"/>
          <w:szCs w:val="21"/>
        </w:rPr>
        <w:t>b)</w:t>
      </w:r>
      <w:r w:rsidRPr="001C1AD6">
        <w:rPr>
          <w:szCs w:val="21"/>
        </w:rPr>
        <w:t>流动相：</w:t>
      </w:r>
      <w:r w:rsidRPr="001C1AD6">
        <w:rPr>
          <w:szCs w:val="21"/>
        </w:rPr>
        <w:t xml:space="preserve">A </w:t>
      </w:r>
      <w:r w:rsidRPr="001C1AD6">
        <w:rPr>
          <w:szCs w:val="21"/>
        </w:rPr>
        <w:t>为</w:t>
      </w:r>
      <w:r w:rsidRPr="001C1AD6">
        <w:rPr>
          <w:szCs w:val="21"/>
        </w:rPr>
        <w:t>0.1%</w:t>
      </w:r>
      <w:r w:rsidRPr="001C1AD6">
        <w:rPr>
          <w:szCs w:val="21"/>
        </w:rPr>
        <w:t>甲酸水溶液（</w:t>
      </w:r>
      <w:r w:rsidRPr="001C1AD6">
        <w:rPr>
          <w:szCs w:val="21"/>
        </w:rPr>
        <w:t>3.4</w:t>
      </w:r>
      <w:r w:rsidRPr="001C1AD6">
        <w:rPr>
          <w:szCs w:val="21"/>
        </w:rPr>
        <w:t>），</w:t>
      </w:r>
      <w:r w:rsidRPr="001C1AD6">
        <w:rPr>
          <w:szCs w:val="21"/>
        </w:rPr>
        <w:t xml:space="preserve">B </w:t>
      </w:r>
      <w:r w:rsidRPr="001C1AD6">
        <w:rPr>
          <w:szCs w:val="21"/>
        </w:rPr>
        <w:t>为</w:t>
      </w:r>
      <w:r w:rsidRPr="001C1AD6">
        <w:rPr>
          <w:szCs w:val="21"/>
        </w:rPr>
        <w:t>0.1%</w:t>
      </w:r>
      <w:r w:rsidRPr="001C1AD6">
        <w:rPr>
          <w:szCs w:val="21"/>
        </w:rPr>
        <w:t>甲酸甲醇溶液（</w:t>
      </w:r>
      <w:r w:rsidRPr="001C1AD6">
        <w:rPr>
          <w:rFonts w:eastAsia="黑体"/>
          <w:szCs w:val="21"/>
        </w:rPr>
        <w:t>3.5</w:t>
      </w:r>
      <w:r w:rsidRPr="001C1AD6">
        <w:rPr>
          <w:szCs w:val="21"/>
        </w:rPr>
        <w:t>），梯度洗脱</w:t>
      </w:r>
      <w:r w:rsidRPr="001C1AD6">
        <w:rPr>
          <w:rFonts w:hint="eastAsia"/>
          <w:szCs w:val="21"/>
        </w:rPr>
        <w:t>程序</w:t>
      </w:r>
      <w:r w:rsidRPr="001C1AD6">
        <w:rPr>
          <w:szCs w:val="21"/>
        </w:rPr>
        <w:t>见表</w:t>
      </w:r>
      <w:r w:rsidRPr="001C1AD6">
        <w:rPr>
          <w:szCs w:val="21"/>
        </w:rPr>
        <w:t>2</w:t>
      </w:r>
      <w:r w:rsidRPr="001C1AD6">
        <w:rPr>
          <w:szCs w:val="21"/>
        </w:rPr>
        <w:t>。</w:t>
      </w:r>
    </w:p>
    <w:p w:rsidR="004532FC" w:rsidRPr="001C1AD6" w:rsidRDefault="004532FC" w:rsidP="004532FC">
      <w:pPr>
        <w:spacing w:line="276" w:lineRule="auto"/>
        <w:rPr>
          <w:sz w:val="24"/>
        </w:rPr>
      </w:pPr>
      <w:r w:rsidRPr="001C1AD6">
        <w:rPr>
          <w:rFonts w:eastAsia="黑体"/>
          <w:szCs w:val="21"/>
        </w:rPr>
        <w:t>c)</w:t>
      </w:r>
      <w:r w:rsidRPr="001C1AD6">
        <w:rPr>
          <w:szCs w:val="21"/>
        </w:rPr>
        <w:t>流速：</w:t>
      </w:r>
      <w:r w:rsidRPr="001C1AD6">
        <w:rPr>
          <w:szCs w:val="21"/>
        </w:rPr>
        <w:t>0.3 mL/min</w:t>
      </w:r>
      <w:r w:rsidRPr="001C1AD6">
        <w:rPr>
          <w:szCs w:val="21"/>
        </w:rPr>
        <w:t>。</w:t>
      </w:r>
    </w:p>
    <w:p w:rsidR="004532FC" w:rsidRPr="001C1AD6" w:rsidRDefault="004532FC" w:rsidP="004532FC">
      <w:pPr>
        <w:spacing w:line="276" w:lineRule="auto"/>
        <w:rPr>
          <w:sz w:val="24"/>
        </w:rPr>
      </w:pPr>
      <w:r w:rsidRPr="001C1AD6">
        <w:rPr>
          <w:rFonts w:eastAsia="黑体"/>
          <w:szCs w:val="21"/>
        </w:rPr>
        <w:t>d)</w:t>
      </w:r>
      <w:r w:rsidRPr="001C1AD6">
        <w:rPr>
          <w:szCs w:val="21"/>
        </w:rPr>
        <w:t>柱温：</w:t>
      </w:r>
      <w:r w:rsidRPr="001C1AD6">
        <w:rPr>
          <w:szCs w:val="21"/>
        </w:rPr>
        <w:t>40</w:t>
      </w:r>
      <w:r w:rsidRPr="001C1AD6">
        <w:rPr>
          <w:rFonts w:ascii="宋体" w:hAnsi="宋体" w:cs="宋体" w:hint="eastAsia"/>
          <w:szCs w:val="21"/>
        </w:rPr>
        <w:t>℃</w:t>
      </w:r>
      <w:r w:rsidRPr="001C1AD6">
        <w:rPr>
          <w:szCs w:val="21"/>
        </w:rPr>
        <w:t>。</w:t>
      </w:r>
    </w:p>
    <w:p w:rsidR="004532FC" w:rsidRPr="001C1AD6" w:rsidRDefault="004532FC" w:rsidP="004532FC">
      <w:pPr>
        <w:spacing w:line="276" w:lineRule="auto"/>
        <w:rPr>
          <w:sz w:val="24"/>
        </w:rPr>
      </w:pPr>
      <w:r w:rsidRPr="001C1AD6">
        <w:rPr>
          <w:rFonts w:eastAsia="黑体"/>
          <w:szCs w:val="21"/>
        </w:rPr>
        <w:t>e)</w:t>
      </w:r>
      <w:r w:rsidRPr="001C1AD6">
        <w:rPr>
          <w:kern w:val="0"/>
          <w:szCs w:val="21"/>
        </w:rPr>
        <w:t>进样量：</w:t>
      </w:r>
      <w:r w:rsidRPr="001C1AD6">
        <w:rPr>
          <w:rFonts w:hint="eastAsia"/>
          <w:szCs w:val="21"/>
        </w:rPr>
        <w:t>2</w:t>
      </w:r>
      <w:r w:rsidRPr="001C1AD6">
        <w:rPr>
          <w:szCs w:val="21"/>
        </w:rPr>
        <w:t>μL</w:t>
      </w:r>
      <w:r w:rsidRPr="001C1AD6">
        <w:rPr>
          <w:szCs w:val="21"/>
        </w:rPr>
        <w:t>。</w:t>
      </w:r>
    </w:p>
    <w:p w:rsidR="004532FC" w:rsidRPr="001C1AD6" w:rsidRDefault="004532FC" w:rsidP="004532FC">
      <w:pPr>
        <w:autoSpaceDE w:val="0"/>
        <w:autoSpaceDN w:val="0"/>
        <w:adjustRightInd w:val="0"/>
        <w:spacing w:line="276" w:lineRule="auto"/>
        <w:jc w:val="center"/>
        <w:rPr>
          <w:rFonts w:eastAsia="黑体"/>
          <w:kern w:val="0"/>
          <w:szCs w:val="21"/>
        </w:rPr>
      </w:pPr>
      <w:r w:rsidRPr="001C1AD6">
        <w:rPr>
          <w:rFonts w:eastAsia="黑体"/>
          <w:kern w:val="0"/>
          <w:szCs w:val="21"/>
        </w:rPr>
        <w:t>表</w:t>
      </w:r>
      <w:r w:rsidRPr="001C1AD6">
        <w:rPr>
          <w:rFonts w:eastAsia="黑体"/>
          <w:kern w:val="0"/>
          <w:szCs w:val="21"/>
        </w:rPr>
        <w:t xml:space="preserve">2 </w:t>
      </w:r>
      <w:r w:rsidRPr="001C1AD6">
        <w:rPr>
          <w:rFonts w:eastAsia="黑体"/>
          <w:kern w:val="0"/>
          <w:szCs w:val="21"/>
        </w:rPr>
        <w:t>梯度洗脱</w:t>
      </w:r>
      <w:r w:rsidRPr="001C1AD6">
        <w:rPr>
          <w:rFonts w:eastAsia="黑体" w:hint="eastAsia"/>
          <w:kern w:val="0"/>
          <w:szCs w:val="21"/>
        </w:rPr>
        <w:t>程序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196"/>
        <w:gridCol w:w="3196"/>
      </w:tblGrid>
      <w:tr w:rsidR="004532FC" w:rsidRPr="001C1AD6" w:rsidTr="00D653EC">
        <w:trPr>
          <w:trHeight w:val="173"/>
        </w:trPr>
        <w:tc>
          <w:tcPr>
            <w:tcW w:w="1472" w:type="pct"/>
            <w:vMerge w:val="restart"/>
            <w:vAlign w:val="center"/>
          </w:tcPr>
          <w:p w:rsidR="004532FC" w:rsidRPr="002D34D8" w:rsidRDefault="004532FC" w:rsidP="00D653EC">
            <w:pPr>
              <w:autoSpaceDE w:val="0"/>
              <w:autoSpaceDN w:val="0"/>
              <w:adjustRightInd w:val="0"/>
              <w:spacing w:line="276" w:lineRule="auto"/>
              <w:jc w:val="center"/>
              <w:rPr>
                <w:b/>
                <w:sz w:val="18"/>
                <w:szCs w:val="18"/>
              </w:rPr>
            </w:pPr>
            <w:r w:rsidRPr="002D34D8">
              <w:rPr>
                <w:kern w:val="0"/>
                <w:sz w:val="18"/>
                <w:szCs w:val="18"/>
              </w:rPr>
              <w:t>时间</w:t>
            </w:r>
            <w:r w:rsidRPr="002D34D8">
              <w:rPr>
                <w:kern w:val="0"/>
                <w:sz w:val="18"/>
                <w:szCs w:val="18"/>
              </w:rPr>
              <w:t>/min</w:t>
            </w:r>
          </w:p>
        </w:tc>
        <w:tc>
          <w:tcPr>
            <w:tcW w:w="3528" w:type="pct"/>
            <w:gridSpan w:val="2"/>
            <w:vAlign w:val="center"/>
          </w:tcPr>
          <w:p w:rsidR="004532FC" w:rsidRPr="002D34D8" w:rsidRDefault="004532FC" w:rsidP="00D653EC">
            <w:pPr>
              <w:autoSpaceDE w:val="0"/>
              <w:autoSpaceDN w:val="0"/>
              <w:adjustRightInd w:val="0"/>
              <w:spacing w:line="276" w:lineRule="auto"/>
              <w:jc w:val="center"/>
              <w:rPr>
                <w:kern w:val="0"/>
                <w:sz w:val="18"/>
                <w:szCs w:val="18"/>
              </w:rPr>
            </w:pPr>
            <w:r w:rsidRPr="002D34D8">
              <w:rPr>
                <w:kern w:val="0"/>
                <w:sz w:val="18"/>
                <w:szCs w:val="18"/>
              </w:rPr>
              <w:t>流动相比例</w:t>
            </w:r>
            <w:r w:rsidRPr="002D34D8">
              <w:rPr>
                <w:kern w:val="0"/>
                <w:sz w:val="18"/>
                <w:szCs w:val="18"/>
              </w:rPr>
              <w:t>/</w:t>
            </w:r>
            <w:r w:rsidRPr="002D34D8">
              <w:rPr>
                <w:kern w:val="0"/>
                <w:sz w:val="18"/>
                <w:szCs w:val="18"/>
              </w:rPr>
              <w:t>（</w:t>
            </w:r>
            <w:r w:rsidRPr="002D34D8">
              <w:rPr>
                <w:kern w:val="0"/>
                <w:sz w:val="18"/>
                <w:szCs w:val="18"/>
              </w:rPr>
              <w:t>%</w:t>
            </w:r>
            <w:r w:rsidRPr="002D34D8">
              <w:rPr>
                <w:kern w:val="0"/>
                <w:sz w:val="18"/>
                <w:szCs w:val="18"/>
              </w:rPr>
              <w:t>）</w:t>
            </w:r>
          </w:p>
        </w:tc>
      </w:tr>
      <w:tr w:rsidR="004532FC" w:rsidRPr="001C1AD6" w:rsidTr="00D653EC">
        <w:trPr>
          <w:trHeight w:val="172"/>
        </w:trPr>
        <w:tc>
          <w:tcPr>
            <w:tcW w:w="1472" w:type="pct"/>
            <w:vMerge/>
            <w:vAlign w:val="center"/>
          </w:tcPr>
          <w:p w:rsidR="004532FC" w:rsidRPr="002D34D8" w:rsidRDefault="004532FC" w:rsidP="00D653EC">
            <w:pPr>
              <w:autoSpaceDE w:val="0"/>
              <w:autoSpaceDN w:val="0"/>
              <w:adjustRightInd w:val="0"/>
              <w:spacing w:line="276" w:lineRule="auto"/>
              <w:jc w:val="center"/>
              <w:rPr>
                <w:kern w:val="0"/>
                <w:sz w:val="18"/>
                <w:szCs w:val="18"/>
              </w:rPr>
            </w:pPr>
          </w:p>
        </w:tc>
        <w:tc>
          <w:tcPr>
            <w:tcW w:w="1764" w:type="pct"/>
            <w:vAlign w:val="center"/>
          </w:tcPr>
          <w:p w:rsidR="004532FC" w:rsidRPr="002D34D8" w:rsidRDefault="004532FC" w:rsidP="00D653EC">
            <w:pPr>
              <w:autoSpaceDE w:val="0"/>
              <w:autoSpaceDN w:val="0"/>
              <w:adjustRightInd w:val="0"/>
              <w:spacing w:line="276" w:lineRule="auto"/>
              <w:jc w:val="center"/>
              <w:rPr>
                <w:kern w:val="0"/>
                <w:sz w:val="18"/>
                <w:szCs w:val="18"/>
              </w:rPr>
            </w:pPr>
            <w:r w:rsidRPr="002D34D8">
              <w:rPr>
                <w:kern w:val="0"/>
                <w:sz w:val="18"/>
                <w:szCs w:val="18"/>
              </w:rPr>
              <w:t>流动相</w:t>
            </w:r>
            <w:r w:rsidRPr="002D34D8">
              <w:rPr>
                <w:kern w:val="0"/>
                <w:sz w:val="18"/>
                <w:szCs w:val="18"/>
              </w:rPr>
              <w:t>A</w:t>
            </w:r>
          </w:p>
        </w:tc>
        <w:tc>
          <w:tcPr>
            <w:tcW w:w="1764" w:type="pct"/>
            <w:vAlign w:val="center"/>
          </w:tcPr>
          <w:p w:rsidR="004532FC" w:rsidRPr="002D34D8" w:rsidRDefault="004532FC" w:rsidP="00D653EC">
            <w:pPr>
              <w:autoSpaceDE w:val="0"/>
              <w:autoSpaceDN w:val="0"/>
              <w:adjustRightInd w:val="0"/>
              <w:spacing w:line="276" w:lineRule="auto"/>
              <w:jc w:val="center"/>
              <w:rPr>
                <w:kern w:val="0"/>
                <w:sz w:val="18"/>
                <w:szCs w:val="18"/>
              </w:rPr>
            </w:pPr>
            <w:r w:rsidRPr="002D34D8">
              <w:rPr>
                <w:kern w:val="0"/>
                <w:sz w:val="18"/>
                <w:szCs w:val="18"/>
              </w:rPr>
              <w:t>流动相</w:t>
            </w:r>
            <w:r w:rsidRPr="002D34D8">
              <w:rPr>
                <w:kern w:val="0"/>
                <w:sz w:val="18"/>
                <w:szCs w:val="18"/>
              </w:rPr>
              <w:t>B</w:t>
            </w:r>
          </w:p>
        </w:tc>
      </w:tr>
      <w:tr w:rsidR="004532FC" w:rsidRPr="001C1AD6" w:rsidTr="00D653EC">
        <w:trPr>
          <w:trHeight w:val="263"/>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0</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r>
      <w:tr w:rsidR="004532FC" w:rsidRPr="001C1AD6" w:rsidTr="00D653EC">
        <w:trPr>
          <w:trHeight w:val="239"/>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0.5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r>
      <w:tr w:rsidR="004532FC" w:rsidRPr="001C1AD6" w:rsidTr="00D653EC">
        <w:trPr>
          <w:trHeight w:val="329"/>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1.5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15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85</w:t>
            </w:r>
          </w:p>
        </w:tc>
      </w:tr>
      <w:tr w:rsidR="004532FC" w:rsidRPr="001C1AD6" w:rsidTr="00D653EC">
        <w:trPr>
          <w:trHeight w:val="277"/>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2</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15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85</w:t>
            </w:r>
          </w:p>
        </w:tc>
      </w:tr>
      <w:tr w:rsidR="004532FC" w:rsidRPr="001C1AD6" w:rsidTr="00D653EC">
        <w:trPr>
          <w:trHeight w:val="239"/>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4</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95</w:t>
            </w:r>
          </w:p>
        </w:tc>
      </w:tr>
      <w:tr w:rsidR="004532FC" w:rsidRPr="001C1AD6" w:rsidTr="00D653EC">
        <w:trPr>
          <w:trHeight w:val="201"/>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lastRenderedPageBreak/>
              <w:t>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95</w:t>
            </w:r>
          </w:p>
        </w:tc>
      </w:tr>
      <w:tr w:rsidR="004532FC" w:rsidRPr="001C1AD6" w:rsidTr="00D653EC">
        <w:trPr>
          <w:trHeight w:val="277"/>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5.1</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r>
      <w:tr w:rsidR="004532FC" w:rsidRPr="001C1AD6" w:rsidTr="00D653EC">
        <w:trPr>
          <w:trHeight w:val="239"/>
        </w:trPr>
        <w:tc>
          <w:tcPr>
            <w:tcW w:w="1472"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7</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c>
          <w:tcPr>
            <w:tcW w:w="1764" w:type="pct"/>
            <w:vAlign w:val="center"/>
          </w:tcPr>
          <w:p w:rsidR="004532FC" w:rsidRPr="001C1AD6" w:rsidRDefault="004532FC" w:rsidP="00D653EC">
            <w:pPr>
              <w:autoSpaceDE w:val="0"/>
              <w:autoSpaceDN w:val="0"/>
              <w:adjustRightInd w:val="0"/>
              <w:spacing w:line="276" w:lineRule="auto"/>
              <w:jc w:val="center"/>
              <w:rPr>
                <w:sz w:val="18"/>
                <w:szCs w:val="18"/>
              </w:rPr>
            </w:pPr>
            <w:r w:rsidRPr="001C1AD6">
              <w:rPr>
                <w:sz w:val="18"/>
                <w:szCs w:val="18"/>
              </w:rPr>
              <w:t>50</w:t>
            </w:r>
          </w:p>
        </w:tc>
      </w:tr>
    </w:tbl>
    <w:p w:rsidR="004532FC" w:rsidRPr="001C1AD6" w:rsidRDefault="004532FC" w:rsidP="004532FC">
      <w:pPr>
        <w:spacing w:before="156" w:line="276" w:lineRule="auto"/>
        <w:rPr>
          <w:rFonts w:eastAsia="黑体"/>
          <w:kern w:val="0"/>
          <w:szCs w:val="21"/>
        </w:rPr>
      </w:pPr>
      <w:r w:rsidRPr="001C1AD6">
        <w:rPr>
          <w:rFonts w:eastAsia="黑体"/>
          <w:kern w:val="0"/>
          <w:szCs w:val="21"/>
        </w:rPr>
        <w:t xml:space="preserve">5.2.2 </w:t>
      </w:r>
      <w:r w:rsidRPr="001C1AD6">
        <w:rPr>
          <w:rFonts w:eastAsia="黑体"/>
          <w:kern w:val="0"/>
          <w:szCs w:val="21"/>
        </w:rPr>
        <w:t>质谱条件</w:t>
      </w:r>
    </w:p>
    <w:p w:rsidR="004532FC" w:rsidRPr="001C1AD6" w:rsidRDefault="004532FC" w:rsidP="004532FC">
      <w:pPr>
        <w:autoSpaceDE w:val="0"/>
        <w:autoSpaceDN w:val="0"/>
        <w:adjustRightInd w:val="0"/>
        <w:spacing w:line="276" w:lineRule="auto"/>
        <w:jc w:val="left"/>
        <w:rPr>
          <w:szCs w:val="21"/>
        </w:rPr>
      </w:pPr>
      <w:r w:rsidRPr="001C1AD6">
        <w:rPr>
          <w:rFonts w:eastAsia="黑体"/>
          <w:szCs w:val="21"/>
        </w:rPr>
        <w:t>a</w:t>
      </w:r>
      <w:r w:rsidRPr="001C1AD6">
        <w:rPr>
          <w:rFonts w:eastAsia="黑体"/>
          <w:szCs w:val="21"/>
        </w:rPr>
        <w:t>）</w:t>
      </w:r>
      <w:r w:rsidRPr="001C1AD6">
        <w:rPr>
          <w:szCs w:val="21"/>
        </w:rPr>
        <w:t>电离方式：电喷雾正离子模式；</w:t>
      </w:r>
    </w:p>
    <w:p w:rsidR="004532FC" w:rsidRPr="001C1AD6" w:rsidRDefault="004532FC" w:rsidP="004532FC">
      <w:pPr>
        <w:autoSpaceDE w:val="0"/>
        <w:autoSpaceDN w:val="0"/>
        <w:adjustRightInd w:val="0"/>
        <w:spacing w:line="276" w:lineRule="auto"/>
        <w:jc w:val="left"/>
        <w:rPr>
          <w:szCs w:val="21"/>
        </w:rPr>
      </w:pPr>
      <w:r w:rsidRPr="001C1AD6">
        <w:rPr>
          <w:szCs w:val="21"/>
        </w:rPr>
        <w:t>b</w:t>
      </w:r>
      <w:r w:rsidRPr="001C1AD6">
        <w:rPr>
          <w:szCs w:val="21"/>
        </w:rPr>
        <w:t>）</w:t>
      </w:r>
      <w:r w:rsidRPr="001C1AD6">
        <w:rPr>
          <w:rFonts w:hint="eastAsia"/>
          <w:szCs w:val="21"/>
        </w:rPr>
        <w:t>监</w:t>
      </w:r>
      <w:r w:rsidRPr="001C1AD6">
        <w:rPr>
          <w:szCs w:val="21"/>
        </w:rPr>
        <w:t>测方式：多反应</w:t>
      </w:r>
      <w:r w:rsidRPr="001C1AD6">
        <w:rPr>
          <w:rFonts w:hint="eastAsia"/>
          <w:szCs w:val="21"/>
        </w:rPr>
        <w:t>监</w:t>
      </w:r>
      <w:r w:rsidRPr="001C1AD6">
        <w:rPr>
          <w:szCs w:val="21"/>
        </w:rPr>
        <w:t>测（</w:t>
      </w:r>
      <w:r w:rsidRPr="001C1AD6">
        <w:rPr>
          <w:szCs w:val="21"/>
        </w:rPr>
        <w:t>MRM</w:t>
      </w:r>
      <w:r w:rsidRPr="001C1AD6">
        <w:rPr>
          <w:szCs w:val="21"/>
        </w:rPr>
        <w:t>）；</w:t>
      </w:r>
    </w:p>
    <w:p w:rsidR="004532FC" w:rsidRPr="001C1AD6" w:rsidRDefault="004532FC" w:rsidP="004532FC">
      <w:pPr>
        <w:autoSpaceDE w:val="0"/>
        <w:autoSpaceDN w:val="0"/>
        <w:adjustRightInd w:val="0"/>
        <w:spacing w:line="276" w:lineRule="auto"/>
        <w:jc w:val="left"/>
        <w:rPr>
          <w:szCs w:val="21"/>
        </w:rPr>
      </w:pPr>
      <w:r w:rsidRPr="001C1AD6">
        <w:rPr>
          <w:szCs w:val="21"/>
        </w:rPr>
        <w:t>c</w:t>
      </w:r>
      <w:r w:rsidRPr="001C1AD6">
        <w:rPr>
          <w:szCs w:val="21"/>
        </w:rPr>
        <w:t>）气帘气：</w:t>
      </w:r>
      <w:r w:rsidRPr="001C1AD6">
        <w:rPr>
          <w:szCs w:val="21"/>
        </w:rPr>
        <w:t>40 psi</w:t>
      </w:r>
      <w:r w:rsidRPr="001C1AD6">
        <w:rPr>
          <w:szCs w:val="21"/>
        </w:rPr>
        <w:t>；</w:t>
      </w:r>
    </w:p>
    <w:p w:rsidR="004532FC" w:rsidRPr="001C1AD6" w:rsidRDefault="004532FC" w:rsidP="004532FC">
      <w:pPr>
        <w:autoSpaceDE w:val="0"/>
        <w:autoSpaceDN w:val="0"/>
        <w:adjustRightInd w:val="0"/>
        <w:spacing w:line="276" w:lineRule="auto"/>
        <w:jc w:val="left"/>
        <w:rPr>
          <w:szCs w:val="21"/>
        </w:rPr>
      </w:pPr>
      <w:r w:rsidRPr="001C1AD6">
        <w:rPr>
          <w:szCs w:val="21"/>
        </w:rPr>
        <w:t xml:space="preserve">d) </w:t>
      </w:r>
      <w:r w:rsidRPr="001C1AD6">
        <w:rPr>
          <w:szCs w:val="21"/>
        </w:rPr>
        <w:t>碰撞气：</w:t>
      </w:r>
      <w:r w:rsidRPr="001C1AD6">
        <w:rPr>
          <w:szCs w:val="21"/>
        </w:rPr>
        <w:t>7 psi</w:t>
      </w:r>
      <w:r w:rsidRPr="001C1AD6">
        <w:rPr>
          <w:szCs w:val="21"/>
        </w:rPr>
        <w:t>；</w:t>
      </w:r>
    </w:p>
    <w:p w:rsidR="004532FC" w:rsidRPr="001C1AD6" w:rsidRDefault="004532FC" w:rsidP="004532FC">
      <w:pPr>
        <w:autoSpaceDE w:val="0"/>
        <w:autoSpaceDN w:val="0"/>
        <w:adjustRightInd w:val="0"/>
        <w:spacing w:line="276" w:lineRule="auto"/>
        <w:jc w:val="left"/>
        <w:rPr>
          <w:szCs w:val="21"/>
        </w:rPr>
      </w:pPr>
      <w:r>
        <w:rPr>
          <w:rFonts w:hint="eastAsia"/>
          <w:szCs w:val="21"/>
        </w:rPr>
        <w:t>e</w:t>
      </w:r>
      <w:r w:rsidRPr="001C1AD6">
        <w:rPr>
          <w:szCs w:val="21"/>
        </w:rPr>
        <w:t>）离子喷雾电压：</w:t>
      </w:r>
      <w:r w:rsidRPr="001C1AD6">
        <w:rPr>
          <w:szCs w:val="21"/>
        </w:rPr>
        <w:t>5500V</w:t>
      </w:r>
      <w:r w:rsidRPr="001C1AD6">
        <w:rPr>
          <w:szCs w:val="21"/>
        </w:rPr>
        <w:t>；</w:t>
      </w:r>
    </w:p>
    <w:p w:rsidR="004532FC" w:rsidRPr="001C1AD6" w:rsidRDefault="004532FC" w:rsidP="004532FC">
      <w:pPr>
        <w:autoSpaceDE w:val="0"/>
        <w:autoSpaceDN w:val="0"/>
        <w:adjustRightInd w:val="0"/>
        <w:spacing w:line="276" w:lineRule="auto"/>
        <w:jc w:val="left"/>
        <w:rPr>
          <w:szCs w:val="21"/>
        </w:rPr>
      </w:pPr>
      <w:r>
        <w:rPr>
          <w:rFonts w:hint="eastAsia"/>
          <w:szCs w:val="21"/>
        </w:rPr>
        <w:t>f</w:t>
      </w:r>
      <w:r w:rsidRPr="001C1AD6">
        <w:rPr>
          <w:szCs w:val="21"/>
        </w:rPr>
        <w:t>）离子源温度：</w:t>
      </w:r>
      <w:r w:rsidRPr="001C1AD6">
        <w:rPr>
          <w:szCs w:val="21"/>
        </w:rPr>
        <w:t>600</w:t>
      </w:r>
      <w:r w:rsidRPr="001C1AD6">
        <w:rPr>
          <w:rFonts w:ascii="宋体" w:hAnsi="宋体" w:cs="宋体" w:hint="eastAsia"/>
          <w:szCs w:val="21"/>
        </w:rPr>
        <w:t>℃</w:t>
      </w:r>
      <w:r w:rsidRPr="001C1AD6">
        <w:rPr>
          <w:szCs w:val="21"/>
        </w:rPr>
        <w:t>；</w:t>
      </w:r>
    </w:p>
    <w:p w:rsidR="004532FC" w:rsidRPr="001C1AD6" w:rsidRDefault="004532FC" w:rsidP="004532FC">
      <w:pPr>
        <w:tabs>
          <w:tab w:val="left" w:pos="585"/>
          <w:tab w:val="left" w:pos="1920"/>
          <w:tab w:val="left" w:pos="4815"/>
          <w:tab w:val="left" w:pos="5850"/>
        </w:tabs>
        <w:autoSpaceDE w:val="0"/>
        <w:autoSpaceDN w:val="0"/>
        <w:adjustRightInd w:val="0"/>
        <w:spacing w:line="276" w:lineRule="auto"/>
        <w:jc w:val="left"/>
        <w:rPr>
          <w:szCs w:val="21"/>
        </w:rPr>
      </w:pPr>
      <w:r>
        <w:rPr>
          <w:rFonts w:hint="eastAsia"/>
          <w:szCs w:val="21"/>
        </w:rPr>
        <w:t>g</w:t>
      </w:r>
      <w:r w:rsidRPr="001C1AD6">
        <w:rPr>
          <w:szCs w:val="21"/>
        </w:rPr>
        <w:t>）定性离子对、定量离子</w:t>
      </w:r>
      <w:r w:rsidRPr="001C1AD6">
        <w:rPr>
          <w:rFonts w:hint="eastAsia"/>
          <w:szCs w:val="21"/>
        </w:rPr>
        <w:t>对</w:t>
      </w:r>
      <w:r w:rsidRPr="001C1AD6">
        <w:rPr>
          <w:szCs w:val="21"/>
        </w:rPr>
        <w:t>、去簇电压和碰撞能见表</w:t>
      </w:r>
      <w:r w:rsidRPr="001C1AD6">
        <w:rPr>
          <w:szCs w:val="21"/>
        </w:rPr>
        <w:t>3</w:t>
      </w:r>
      <w:r w:rsidRPr="001C1AD6">
        <w:rPr>
          <w:szCs w:val="21"/>
        </w:rPr>
        <w:t>。</w:t>
      </w:r>
    </w:p>
    <w:p w:rsidR="004532FC" w:rsidRPr="001C1AD6" w:rsidRDefault="004532FC" w:rsidP="004532FC">
      <w:pPr>
        <w:spacing w:line="276" w:lineRule="auto"/>
        <w:jc w:val="center"/>
        <w:rPr>
          <w:rFonts w:eastAsia="黑体"/>
          <w:szCs w:val="21"/>
        </w:rPr>
      </w:pPr>
      <w:r w:rsidRPr="001C1AD6">
        <w:rPr>
          <w:rFonts w:eastAsia="黑体"/>
          <w:szCs w:val="21"/>
        </w:rPr>
        <w:t>表</w:t>
      </w:r>
      <w:r w:rsidRPr="001C1AD6">
        <w:rPr>
          <w:rFonts w:eastAsia="黑体"/>
          <w:szCs w:val="21"/>
        </w:rPr>
        <w:t xml:space="preserve">3 </w:t>
      </w:r>
      <w:r w:rsidRPr="001C1AD6">
        <w:rPr>
          <w:rFonts w:eastAsia="黑体"/>
          <w:szCs w:val="21"/>
        </w:rPr>
        <w:t>乙基麦芽酚的定性离子对、定量离子</w:t>
      </w:r>
      <w:r w:rsidRPr="001C1AD6">
        <w:rPr>
          <w:rFonts w:eastAsia="黑体" w:hint="eastAsia"/>
          <w:szCs w:val="21"/>
        </w:rPr>
        <w:t>对、</w:t>
      </w:r>
      <w:r w:rsidRPr="001C1AD6">
        <w:rPr>
          <w:rFonts w:eastAsia="黑体"/>
          <w:szCs w:val="21"/>
        </w:rPr>
        <w:t>去簇电压和碰撞能</w:t>
      </w:r>
    </w:p>
    <w:tbl>
      <w:tblPr>
        <w:tblW w:w="9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firstRow="1" w:lastRow="0" w:firstColumn="1" w:lastColumn="0" w:noHBand="0" w:noVBand="1"/>
      </w:tblPr>
      <w:tblGrid>
        <w:gridCol w:w="1970"/>
        <w:gridCol w:w="1970"/>
        <w:gridCol w:w="1971"/>
        <w:gridCol w:w="1971"/>
        <w:gridCol w:w="1971"/>
      </w:tblGrid>
      <w:tr w:rsidR="004532FC" w:rsidRPr="001C1AD6" w:rsidTr="00D653EC">
        <w:trPr>
          <w:jc w:val="center"/>
        </w:trPr>
        <w:tc>
          <w:tcPr>
            <w:tcW w:w="1970" w:type="dxa"/>
            <w:vAlign w:val="center"/>
          </w:tcPr>
          <w:p w:rsidR="004532FC" w:rsidRPr="001C1AD6" w:rsidRDefault="004532FC" w:rsidP="00D653EC">
            <w:pPr>
              <w:spacing w:line="276" w:lineRule="auto"/>
              <w:jc w:val="center"/>
              <w:rPr>
                <w:rFonts w:eastAsia="黑体"/>
                <w:sz w:val="18"/>
                <w:szCs w:val="18"/>
              </w:rPr>
            </w:pPr>
            <w:r w:rsidRPr="001C1AD6">
              <w:rPr>
                <w:bCs/>
                <w:sz w:val="18"/>
                <w:szCs w:val="18"/>
              </w:rPr>
              <w:t>中文名称</w:t>
            </w:r>
          </w:p>
        </w:tc>
        <w:tc>
          <w:tcPr>
            <w:tcW w:w="1970" w:type="dxa"/>
            <w:vAlign w:val="center"/>
          </w:tcPr>
          <w:p w:rsidR="004532FC" w:rsidRPr="001C1AD6" w:rsidRDefault="004532FC" w:rsidP="00D653EC">
            <w:pPr>
              <w:spacing w:line="276" w:lineRule="auto"/>
              <w:jc w:val="center"/>
              <w:rPr>
                <w:bCs/>
                <w:sz w:val="18"/>
                <w:szCs w:val="18"/>
              </w:rPr>
            </w:pPr>
            <w:r w:rsidRPr="001C1AD6">
              <w:rPr>
                <w:rFonts w:hint="eastAsia"/>
                <w:bCs/>
                <w:sz w:val="18"/>
                <w:szCs w:val="18"/>
              </w:rPr>
              <w:t>定性离子对</w:t>
            </w:r>
            <w:r w:rsidRPr="001C1AD6">
              <w:rPr>
                <w:rFonts w:hint="eastAsia"/>
                <w:bCs/>
                <w:sz w:val="18"/>
                <w:szCs w:val="18"/>
              </w:rPr>
              <w:t>/</w:t>
            </w:r>
            <w:r w:rsidRPr="001C1AD6">
              <w:rPr>
                <w:sz w:val="18"/>
                <w:szCs w:val="18"/>
              </w:rPr>
              <w:t>(m/z)</w:t>
            </w:r>
          </w:p>
          <w:p w:rsidR="004532FC" w:rsidRPr="001C1AD6" w:rsidRDefault="004532FC" w:rsidP="00D653EC">
            <w:pPr>
              <w:spacing w:line="276" w:lineRule="auto"/>
              <w:jc w:val="center"/>
              <w:rPr>
                <w:bCs/>
                <w:sz w:val="18"/>
                <w:szCs w:val="18"/>
              </w:rPr>
            </w:pPr>
            <w:r w:rsidRPr="001C1AD6">
              <w:rPr>
                <w:rFonts w:hint="eastAsia"/>
                <w:bCs/>
                <w:sz w:val="18"/>
                <w:szCs w:val="18"/>
              </w:rPr>
              <w:t>（</w:t>
            </w:r>
            <w:r w:rsidRPr="001C1AD6">
              <w:rPr>
                <w:bCs/>
                <w:sz w:val="18"/>
                <w:szCs w:val="18"/>
              </w:rPr>
              <w:t>母离子</w:t>
            </w:r>
            <w:r w:rsidRPr="001C1AD6">
              <w:rPr>
                <w:rFonts w:hint="eastAsia"/>
                <w:bCs/>
                <w:sz w:val="18"/>
                <w:szCs w:val="18"/>
              </w:rPr>
              <w:t>/</w:t>
            </w:r>
            <w:r w:rsidRPr="001C1AD6">
              <w:rPr>
                <w:rFonts w:hint="eastAsia"/>
                <w:bCs/>
                <w:sz w:val="18"/>
                <w:szCs w:val="18"/>
              </w:rPr>
              <w:t>子离子）</w:t>
            </w:r>
          </w:p>
        </w:tc>
        <w:tc>
          <w:tcPr>
            <w:tcW w:w="1971" w:type="dxa"/>
            <w:vAlign w:val="center"/>
          </w:tcPr>
          <w:p w:rsidR="004532FC" w:rsidRPr="001C1AD6" w:rsidRDefault="004532FC" w:rsidP="00D653EC">
            <w:pPr>
              <w:spacing w:line="276" w:lineRule="auto"/>
              <w:jc w:val="center"/>
              <w:rPr>
                <w:bCs/>
                <w:sz w:val="18"/>
                <w:szCs w:val="18"/>
              </w:rPr>
            </w:pPr>
            <w:r w:rsidRPr="001C1AD6">
              <w:rPr>
                <w:rFonts w:hint="eastAsia"/>
                <w:bCs/>
                <w:sz w:val="18"/>
                <w:szCs w:val="18"/>
              </w:rPr>
              <w:t>定量离子对</w:t>
            </w:r>
            <w:r w:rsidRPr="001C1AD6">
              <w:rPr>
                <w:rFonts w:hint="eastAsia"/>
                <w:bCs/>
                <w:sz w:val="18"/>
                <w:szCs w:val="18"/>
              </w:rPr>
              <w:t>/</w:t>
            </w:r>
            <w:r w:rsidRPr="001C1AD6">
              <w:rPr>
                <w:sz w:val="18"/>
                <w:szCs w:val="18"/>
              </w:rPr>
              <w:t>(m/z)</w:t>
            </w:r>
          </w:p>
          <w:p w:rsidR="004532FC" w:rsidRPr="001C1AD6" w:rsidRDefault="004532FC" w:rsidP="00D653EC">
            <w:pPr>
              <w:spacing w:line="276" w:lineRule="auto"/>
              <w:jc w:val="center"/>
              <w:rPr>
                <w:bCs/>
                <w:sz w:val="18"/>
                <w:szCs w:val="18"/>
              </w:rPr>
            </w:pPr>
            <w:r w:rsidRPr="001C1AD6">
              <w:rPr>
                <w:rFonts w:hint="eastAsia"/>
                <w:bCs/>
                <w:sz w:val="18"/>
                <w:szCs w:val="18"/>
              </w:rPr>
              <w:t>（</w:t>
            </w:r>
            <w:r w:rsidRPr="001C1AD6">
              <w:rPr>
                <w:bCs/>
                <w:sz w:val="18"/>
                <w:szCs w:val="18"/>
              </w:rPr>
              <w:t>母离子</w:t>
            </w:r>
            <w:r w:rsidRPr="001C1AD6">
              <w:rPr>
                <w:rFonts w:hint="eastAsia"/>
                <w:bCs/>
                <w:sz w:val="18"/>
                <w:szCs w:val="18"/>
              </w:rPr>
              <w:t>/</w:t>
            </w:r>
            <w:r w:rsidRPr="001C1AD6">
              <w:rPr>
                <w:rFonts w:hint="eastAsia"/>
                <w:bCs/>
                <w:sz w:val="18"/>
                <w:szCs w:val="18"/>
              </w:rPr>
              <w:t>子离子）</w:t>
            </w:r>
          </w:p>
        </w:tc>
        <w:tc>
          <w:tcPr>
            <w:tcW w:w="1971" w:type="dxa"/>
            <w:vAlign w:val="center"/>
          </w:tcPr>
          <w:p w:rsidR="004532FC" w:rsidRPr="001C1AD6" w:rsidRDefault="004532FC" w:rsidP="00D653EC">
            <w:pPr>
              <w:spacing w:line="276" w:lineRule="auto"/>
              <w:jc w:val="center"/>
              <w:rPr>
                <w:rFonts w:eastAsia="黑体"/>
                <w:sz w:val="18"/>
                <w:szCs w:val="18"/>
              </w:rPr>
            </w:pPr>
            <w:r w:rsidRPr="001C1AD6">
              <w:rPr>
                <w:bCs/>
                <w:sz w:val="18"/>
                <w:szCs w:val="18"/>
              </w:rPr>
              <w:t>去簇电压</w:t>
            </w:r>
            <w:r w:rsidRPr="001C1AD6">
              <w:rPr>
                <w:rFonts w:hint="eastAsia"/>
                <w:bCs/>
                <w:sz w:val="18"/>
                <w:szCs w:val="18"/>
              </w:rPr>
              <w:t>/</w:t>
            </w:r>
            <w:r w:rsidRPr="001C1AD6">
              <w:rPr>
                <w:bCs/>
                <w:sz w:val="18"/>
                <w:szCs w:val="18"/>
              </w:rPr>
              <w:t>V</w:t>
            </w:r>
          </w:p>
        </w:tc>
        <w:tc>
          <w:tcPr>
            <w:tcW w:w="1971" w:type="dxa"/>
            <w:vAlign w:val="center"/>
          </w:tcPr>
          <w:p w:rsidR="004532FC" w:rsidRPr="001C1AD6" w:rsidRDefault="004532FC" w:rsidP="00D653EC">
            <w:pPr>
              <w:spacing w:line="276" w:lineRule="auto"/>
              <w:jc w:val="center"/>
              <w:rPr>
                <w:bCs/>
                <w:sz w:val="18"/>
                <w:szCs w:val="18"/>
              </w:rPr>
            </w:pPr>
            <w:r w:rsidRPr="001C1AD6">
              <w:rPr>
                <w:bCs/>
                <w:sz w:val="18"/>
                <w:szCs w:val="18"/>
              </w:rPr>
              <w:t>碰撞能</w:t>
            </w:r>
            <w:r w:rsidRPr="001C1AD6">
              <w:rPr>
                <w:rFonts w:hint="eastAsia"/>
                <w:bCs/>
                <w:sz w:val="18"/>
                <w:szCs w:val="18"/>
              </w:rPr>
              <w:t>/V</w:t>
            </w:r>
          </w:p>
        </w:tc>
      </w:tr>
      <w:tr w:rsidR="004532FC" w:rsidRPr="001C1AD6" w:rsidTr="00D653EC">
        <w:trPr>
          <w:trHeight w:val="360"/>
          <w:jc w:val="center"/>
        </w:trPr>
        <w:tc>
          <w:tcPr>
            <w:tcW w:w="1970" w:type="dxa"/>
            <w:vMerge w:val="restart"/>
            <w:vAlign w:val="center"/>
          </w:tcPr>
          <w:p w:rsidR="004532FC" w:rsidRPr="001C1AD6" w:rsidRDefault="004532FC" w:rsidP="00D653EC">
            <w:pPr>
              <w:spacing w:line="276" w:lineRule="auto"/>
              <w:jc w:val="center"/>
              <w:rPr>
                <w:rFonts w:eastAsia="黑体"/>
                <w:sz w:val="18"/>
                <w:szCs w:val="18"/>
              </w:rPr>
            </w:pPr>
            <w:r w:rsidRPr="001C1AD6">
              <w:rPr>
                <w:sz w:val="18"/>
                <w:szCs w:val="18"/>
              </w:rPr>
              <w:t>乙基麦芽酚</w:t>
            </w:r>
          </w:p>
        </w:tc>
        <w:tc>
          <w:tcPr>
            <w:tcW w:w="1970" w:type="dxa"/>
            <w:vAlign w:val="center"/>
          </w:tcPr>
          <w:p w:rsidR="004532FC" w:rsidRPr="001C1AD6" w:rsidRDefault="004532FC" w:rsidP="00D653EC">
            <w:pPr>
              <w:spacing w:line="276" w:lineRule="auto"/>
              <w:jc w:val="center"/>
              <w:rPr>
                <w:sz w:val="18"/>
                <w:szCs w:val="18"/>
              </w:rPr>
            </w:pPr>
            <w:r w:rsidRPr="001C1AD6">
              <w:rPr>
                <w:sz w:val="18"/>
                <w:szCs w:val="18"/>
              </w:rPr>
              <w:t>141.1</w:t>
            </w:r>
            <w:r w:rsidRPr="001C1AD6">
              <w:rPr>
                <w:rFonts w:hint="eastAsia"/>
                <w:sz w:val="18"/>
                <w:szCs w:val="18"/>
              </w:rPr>
              <w:t>/12</w:t>
            </w:r>
            <w:r w:rsidRPr="001C1AD6">
              <w:rPr>
                <w:sz w:val="18"/>
                <w:szCs w:val="18"/>
              </w:rPr>
              <w:t>6</w:t>
            </w:r>
            <w:r w:rsidRPr="001C1AD6">
              <w:rPr>
                <w:rFonts w:hint="eastAsia"/>
                <w:sz w:val="18"/>
                <w:szCs w:val="18"/>
              </w:rPr>
              <w:t>.</w:t>
            </w:r>
            <w:r w:rsidRPr="001C1AD6">
              <w:rPr>
                <w:sz w:val="18"/>
                <w:szCs w:val="18"/>
              </w:rPr>
              <w:t>1</w:t>
            </w:r>
          </w:p>
        </w:tc>
        <w:tc>
          <w:tcPr>
            <w:tcW w:w="1971" w:type="dxa"/>
            <w:vMerge w:val="restart"/>
            <w:vAlign w:val="center"/>
          </w:tcPr>
          <w:p w:rsidR="004532FC" w:rsidRPr="001C1AD6" w:rsidRDefault="004532FC" w:rsidP="00D653EC">
            <w:pPr>
              <w:spacing w:line="276" w:lineRule="auto"/>
              <w:jc w:val="center"/>
              <w:rPr>
                <w:sz w:val="18"/>
                <w:szCs w:val="18"/>
              </w:rPr>
            </w:pPr>
            <w:r w:rsidRPr="001C1AD6">
              <w:rPr>
                <w:sz w:val="18"/>
                <w:szCs w:val="18"/>
              </w:rPr>
              <w:t>141.1</w:t>
            </w:r>
            <w:r w:rsidRPr="001C1AD6">
              <w:rPr>
                <w:rFonts w:hint="eastAsia"/>
                <w:sz w:val="18"/>
                <w:szCs w:val="18"/>
              </w:rPr>
              <w:t>/12</w:t>
            </w:r>
            <w:r w:rsidRPr="001C1AD6">
              <w:rPr>
                <w:sz w:val="18"/>
                <w:szCs w:val="18"/>
              </w:rPr>
              <w:t>6</w:t>
            </w:r>
            <w:r w:rsidRPr="001C1AD6">
              <w:rPr>
                <w:rFonts w:hint="eastAsia"/>
                <w:sz w:val="18"/>
                <w:szCs w:val="18"/>
              </w:rPr>
              <w:t>.</w:t>
            </w:r>
            <w:r w:rsidRPr="001C1AD6">
              <w:rPr>
                <w:sz w:val="18"/>
                <w:szCs w:val="18"/>
              </w:rPr>
              <w:t>1</w:t>
            </w:r>
          </w:p>
        </w:tc>
        <w:tc>
          <w:tcPr>
            <w:tcW w:w="1971" w:type="dxa"/>
            <w:vAlign w:val="center"/>
          </w:tcPr>
          <w:p w:rsidR="004532FC" w:rsidRPr="001C1AD6" w:rsidRDefault="004532FC" w:rsidP="00D653EC">
            <w:pPr>
              <w:spacing w:line="276" w:lineRule="auto"/>
              <w:jc w:val="center"/>
              <w:rPr>
                <w:rFonts w:eastAsia="黑体"/>
                <w:sz w:val="18"/>
                <w:szCs w:val="18"/>
              </w:rPr>
            </w:pPr>
            <w:r w:rsidRPr="001C1AD6">
              <w:rPr>
                <w:rFonts w:hint="eastAsia"/>
                <w:sz w:val="18"/>
                <w:szCs w:val="18"/>
              </w:rPr>
              <w:t>130</w:t>
            </w:r>
          </w:p>
        </w:tc>
        <w:tc>
          <w:tcPr>
            <w:tcW w:w="1971" w:type="dxa"/>
            <w:vAlign w:val="center"/>
          </w:tcPr>
          <w:p w:rsidR="004532FC" w:rsidRPr="001C1AD6" w:rsidRDefault="004532FC" w:rsidP="00D653EC">
            <w:pPr>
              <w:spacing w:line="276" w:lineRule="auto"/>
              <w:jc w:val="center"/>
              <w:rPr>
                <w:rFonts w:eastAsia="黑体"/>
                <w:sz w:val="18"/>
                <w:szCs w:val="18"/>
              </w:rPr>
            </w:pPr>
            <w:r w:rsidRPr="001C1AD6">
              <w:rPr>
                <w:rFonts w:hint="eastAsia"/>
                <w:sz w:val="18"/>
                <w:szCs w:val="18"/>
              </w:rPr>
              <w:t>27</w:t>
            </w:r>
          </w:p>
        </w:tc>
      </w:tr>
      <w:tr w:rsidR="004532FC" w:rsidRPr="001C1AD6" w:rsidTr="00D653EC">
        <w:trPr>
          <w:trHeight w:val="360"/>
          <w:jc w:val="center"/>
        </w:trPr>
        <w:tc>
          <w:tcPr>
            <w:tcW w:w="1970" w:type="dxa"/>
            <w:vMerge/>
            <w:vAlign w:val="center"/>
          </w:tcPr>
          <w:p w:rsidR="004532FC" w:rsidRPr="001C1AD6" w:rsidRDefault="004532FC" w:rsidP="00D653EC">
            <w:pPr>
              <w:spacing w:line="276" w:lineRule="auto"/>
              <w:jc w:val="center"/>
              <w:rPr>
                <w:sz w:val="18"/>
                <w:szCs w:val="18"/>
              </w:rPr>
            </w:pPr>
          </w:p>
        </w:tc>
        <w:tc>
          <w:tcPr>
            <w:tcW w:w="1970" w:type="dxa"/>
            <w:vAlign w:val="center"/>
          </w:tcPr>
          <w:p w:rsidR="004532FC" w:rsidRPr="001C1AD6" w:rsidRDefault="004532FC" w:rsidP="00D653EC">
            <w:pPr>
              <w:spacing w:line="276" w:lineRule="auto"/>
              <w:jc w:val="center"/>
              <w:rPr>
                <w:sz w:val="18"/>
                <w:szCs w:val="18"/>
              </w:rPr>
            </w:pPr>
            <w:r w:rsidRPr="001C1AD6">
              <w:rPr>
                <w:sz w:val="18"/>
                <w:szCs w:val="18"/>
              </w:rPr>
              <w:t>141.1</w:t>
            </w:r>
            <w:r w:rsidRPr="001C1AD6">
              <w:rPr>
                <w:rFonts w:hint="eastAsia"/>
                <w:sz w:val="18"/>
                <w:szCs w:val="18"/>
              </w:rPr>
              <w:t>/7</w:t>
            </w:r>
            <w:r w:rsidRPr="001C1AD6">
              <w:rPr>
                <w:sz w:val="18"/>
                <w:szCs w:val="18"/>
              </w:rPr>
              <w:t>1</w:t>
            </w:r>
            <w:r w:rsidRPr="001C1AD6">
              <w:rPr>
                <w:rFonts w:hint="eastAsia"/>
                <w:sz w:val="18"/>
                <w:szCs w:val="18"/>
              </w:rPr>
              <w:t>.</w:t>
            </w:r>
            <w:r w:rsidRPr="001C1AD6">
              <w:rPr>
                <w:sz w:val="18"/>
                <w:szCs w:val="18"/>
              </w:rPr>
              <w:t>0</w:t>
            </w:r>
          </w:p>
        </w:tc>
        <w:tc>
          <w:tcPr>
            <w:tcW w:w="1971" w:type="dxa"/>
            <w:vMerge/>
            <w:vAlign w:val="center"/>
          </w:tcPr>
          <w:p w:rsidR="004532FC" w:rsidRPr="001C1AD6" w:rsidRDefault="004532FC" w:rsidP="00D653EC">
            <w:pPr>
              <w:spacing w:line="276" w:lineRule="auto"/>
              <w:jc w:val="center"/>
              <w:rPr>
                <w:sz w:val="18"/>
                <w:szCs w:val="18"/>
              </w:rPr>
            </w:pPr>
          </w:p>
        </w:tc>
        <w:tc>
          <w:tcPr>
            <w:tcW w:w="1971" w:type="dxa"/>
            <w:vAlign w:val="center"/>
          </w:tcPr>
          <w:p w:rsidR="004532FC" w:rsidRPr="001C1AD6" w:rsidRDefault="004532FC" w:rsidP="00D653EC">
            <w:pPr>
              <w:spacing w:line="276" w:lineRule="auto"/>
              <w:jc w:val="center"/>
              <w:rPr>
                <w:sz w:val="18"/>
                <w:szCs w:val="18"/>
              </w:rPr>
            </w:pPr>
            <w:r w:rsidRPr="001C1AD6">
              <w:rPr>
                <w:rFonts w:hint="eastAsia"/>
                <w:sz w:val="18"/>
                <w:szCs w:val="18"/>
              </w:rPr>
              <w:t>130</w:t>
            </w:r>
          </w:p>
        </w:tc>
        <w:tc>
          <w:tcPr>
            <w:tcW w:w="1971" w:type="dxa"/>
            <w:vAlign w:val="center"/>
          </w:tcPr>
          <w:p w:rsidR="004532FC" w:rsidRPr="001C1AD6" w:rsidRDefault="004532FC" w:rsidP="00D653EC">
            <w:pPr>
              <w:spacing w:line="276" w:lineRule="auto"/>
              <w:jc w:val="center"/>
              <w:rPr>
                <w:sz w:val="18"/>
                <w:szCs w:val="18"/>
              </w:rPr>
            </w:pPr>
            <w:r w:rsidRPr="001C1AD6">
              <w:rPr>
                <w:rFonts w:hint="eastAsia"/>
                <w:sz w:val="18"/>
                <w:szCs w:val="18"/>
              </w:rPr>
              <w:t>37</w:t>
            </w:r>
          </w:p>
        </w:tc>
      </w:tr>
    </w:tbl>
    <w:p w:rsidR="004532FC" w:rsidRPr="001C1AD6" w:rsidRDefault="004532FC" w:rsidP="004532FC">
      <w:pPr>
        <w:spacing w:line="276" w:lineRule="auto"/>
        <w:rPr>
          <w:rFonts w:eastAsia="黑体"/>
          <w:szCs w:val="21"/>
        </w:rPr>
      </w:pPr>
      <w:r w:rsidRPr="001C1AD6">
        <w:rPr>
          <w:rFonts w:eastAsia="黑体"/>
          <w:szCs w:val="21"/>
        </w:rPr>
        <w:t xml:space="preserve">5.3 </w:t>
      </w:r>
      <w:r w:rsidRPr="001C1AD6">
        <w:rPr>
          <w:rFonts w:eastAsia="黑体"/>
          <w:szCs w:val="21"/>
        </w:rPr>
        <w:t>定性</w:t>
      </w:r>
      <w:r w:rsidRPr="001C1AD6">
        <w:rPr>
          <w:rFonts w:eastAsia="黑体" w:hint="eastAsia"/>
          <w:szCs w:val="21"/>
        </w:rPr>
        <w:t>确证</w:t>
      </w:r>
    </w:p>
    <w:p w:rsidR="004532FC" w:rsidRPr="001C1AD6" w:rsidRDefault="004532FC" w:rsidP="004532FC">
      <w:pPr>
        <w:snapToGrid w:val="0"/>
        <w:spacing w:line="276" w:lineRule="auto"/>
        <w:ind w:firstLineChars="200" w:firstLine="420"/>
        <w:rPr>
          <w:szCs w:val="21"/>
        </w:rPr>
      </w:pPr>
      <w:r w:rsidRPr="001C1AD6">
        <w:rPr>
          <w:szCs w:val="21"/>
        </w:rPr>
        <w:t>按照</w:t>
      </w:r>
      <w:r w:rsidRPr="001C1AD6">
        <w:rPr>
          <w:rFonts w:hint="eastAsia"/>
          <w:szCs w:val="21"/>
        </w:rPr>
        <w:t>仪器参考条件（</w:t>
      </w:r>
      <w:r w:rsidRPr="001C1AD6">
        <w:rPr>
          <w:rFonts w:hint="eastAsia"/>
          <w:szCs w:val="21"/>
        </w:rPr>
        <w:t>5.2</w:t>
      </w:r>
      <w:r w:rsidRPr="001C1AD6">
        <w:rPr>
          <w:rFonts w:hint="eastAsia"/>
          <w:szCs w:val="21"/>
        </w:rPr>
        <w:t>）测定试样溶液和标准</w:t>
      </w:r>
      <w:r w:rsidRPr="001C1AD6">
        <w:rPr>
          <w:szCs w:val="21"/>
        </w:rPr>
        <w:t>工作溶液，如果试样中的</w:t>
      </w:r>
      <w:r w:rsidRPr="001C1AD6">
        <w:rPr>
          <w:rFonts w:hint="eastAsia"/>
          <w:szCs w:val="21"/>
        </w:rPr>
        <w:t>乙基麦芽酚</w:t>
      </w:r>
      <w:r w:rsidRPr="001C1AD6">
        <w:rPr>
          <w:szCs w:val="21"/>
        </w:rPr>
        <w:t>质量色谱峰保留时间与标准工作溶液一致（变化范围在</w:t>
      </w:r>
      <w:r w:rsidRPr="001C1AD6">
        <w:rPr>
          <w:szCs w:val="21"/>
        </w:rPr>
        <w:t>±2.5%</w:t>
      </w:r>
      <w:r w:rsidRPr="001C1AD6">
        <w:rPr>
          <w:szCs w:val="21"/>
        </w:rPr>
        <w:t>之内）；</w:t>
      </w:r>
      <w:r w:rsidRPr="001C1AD6">
        <w:rPr>
          <w:rFonts w:hint="eastAsia"/>
          <w:szCs w:val="21"/>
        </w:rPr>
        <w:t>且</w:t>
      </w:r>
      <w:r w:rsidRPr="001C1AD6">
        <w:rPr>
          <w:szCs w:val="21"/>
        </w:rPr>
        <w:t>试样中</w:t>
      </w:r>
      <w:r w:rsidRPr="001C1AD6">
        <w:rPr>
          <w:rFonts w:hint="eastAsia"/>
          <w:szCs w:val="21"/>
        </w:rPr>
        <w:t>乙基麦芽酚</w:t>
      </w:r>
      <w:r w:rsidRPr="001C1AD6">
        <w:rPr>
          <w:szCs w:val="21"/>
        </w:rPr>
        <w:t>的两个子离子的相对丰度比</w:t>
      </w:r>
      <w:r w:rsidRPr="001C1AD6">
        <w:rPr>
          <w:rFonts w:hint="eastAsia"/>
          <w:szCs w:val="21"/>
        </w:rPr>
        <w:t>(</w:t>
      </w:r>
      <w:r w:rsidRPr="001C1AD6">
        <w:rPr>
          <w:szCs w:val="21"/>
        </w:rPr>
        <w:t>k</w:t>
      </w:r>
      <w:r w:rsidRPr="001C1AD6">
        <w:rPr>
          <w:rFonts w:hint="eastAsia"/>
          <w:szCs w:val="21"/>
        </w:rPr>
        <w:t>)</w:t>
      </w:r>
      <w:r w:rsidRPr="001C1AD6">
        <w:rPr>
          <w:szCs w:val="21"/>
        </w:rPr>
        <w:t>与浓度相当标准</w:t>
      </w:r>
      <w:r w:rsidRPr="001C1AD6">
        <w:rPr>
          <w:rFonts w:hint="eastAsia"/>
          <w:szCs w:val="21"/>
        </w:rPr>
        <w:t>工作</w:t>
      </w:r>
      <w:r w:rsidRPr="001C1AD6">
        <w:rPr>
          <w:szCs w:val="21"/>
        </w:rPr>
        <w:t>溶液</w:t>
      </w:r>
      <w:r w:rsidRPr="001C1AD6">
        <w:rPr>
          <w:rFonts w:hint="eastAsia"/>
          <w:szCs w:val="21"/>
        </w:rPr>
        <w:t>中乙基麦芽酚</w:t>
      </w:r>
      <w:r w:rsidRPr="001C1AD6">
        <w:rPr>
          <w:szCs w:val="21"/>
        </w:rPr>
        <w:t>的两个子离子的相对丰度比相比，其允许偏差不超过表</w:t>
      </w:r>
      <w:r w:rsidRPr="001C1AD6">
        <w:rPr>
          <w:szCs w:val="21"/>
        </w:rPr>
        <w:t>4</w:t>
      </w:r>
      <w:r w:rsidRPr="001C1AD6">
        <w:rPr>
          <w:szCs w:val="21"/>
        </w:rPr>
        <w:t>规定的范围，则可判定为试样中存在乙基麦芽酚。</w:t>
      </w:r>
    </w:p>
    <w:p w:rsidR="004532FC" w:rsidRPr="001C1AD6" w:rsidRDefault="004532FC" w:rsidP="004532FC">
      <w:pPr>
        <w:spacing w:line="276" w:lineRule="auto"/>
        <w:ind w:firstLine="306"/>
        <w:jc w:val="center"/>
        <w:rPr>
          <w:rFonts w:eastAsia="黑体"/>
          <w:szCs w:val="21"/>
        </w:rPr>
      </w:pPr>
      <w:r w:rsidRPr="001C1AD6">
        <w:rPr>
          <w:rFonts w:eastAsia="黑体"/>
          <w:szCs w:val="21"/>
        </w:rPr>
        <w:t>表</w:t>
      </w:r>
      <w:r w:rsidRPr="001C1AD6">
        <w:rPr>
          <w:rFonts w:eastAsia="黑体"/>
          <w:szCs w:val="21"/>
        </w:rPr>
        <w:t xml:space="preserve">4 </w:t>
      </w:r>
      <w:r w:rsidRPr="001C1AD6">
        <w:rPr>
          <w:rFonts w:eastAsia="黑体"/>
          <w:szCs w:val="21"/>
        </w:rPr>
        <w:t>定性确证时相对离子丰度的最大允许偏差</w:t>
      </w:r>
    </w:p>
    <w:tbl>
      <w:tblPr>
        <w:tblW w:w="98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4A0" w:firstRow="1" w:lastRow="0" w:firstColumn="1" w:lastColumn="0" w:noHBand="0" w:noVBand="1"/>
      </w:tblPr>
      <w:tblGrid>
        <w:gridCol w:w="3040"/>
        <w:gridCol w:w="1702"/>
        <w:gridCol w:w="1705"/>
        <w:gridCol w:w="1703"/>
        <w:gridCol w:w="1703"/>
      </w:tblGrid>
      <w:tr w:rsidR="004532FC" w:rsidRPr="001C1AD6" w:rsidTr="00D653EC">
        <w:trPr>
          <w:jc w:val="center"/>
        </w:trPr>
        <w:tc>
          <w:tcPr>
            <w:tcW w:w="3040" w:type="dxa"/>
            <w:tcBorders>
              <w:bottom w:val="single" w:sz="8" w:space="0" w:color="000000"/>
              <w:right w:val="single" w:sz="8" w:space="0" w:color="000000"/>
            </w:tcBorders>
          </w:tcPr>
          <w:p w:rsidR="004532FC" w:rsidRPr="001C1AD6" w:rsidRDefault="004532FC" w:rsidP="00D653EC">
            <w:pPr>
              <w:spacing w:line="276" w:lineRule="auto"/>
              <w:jc w:val="center"/>
              <w:rPr>
                <w:sz w:val="18"/>
                <w:szCs w:val="18"/>
              </w:rPr>
            </w:pPr>
            <w:r w:rsidRPr="001C1AD6">
              <w:rPr>
                <w:sz w:val="18"/>
                <w:szCs w:val="18"/>
              </w:rPr>
              <w:t>相对离子丰度（</w:t>
            </w:r>
            <w:r w:rsidRPr="001C1AD6">
              <w:rPr>
                <w:sz w:val="18"/>
                <w:szCs w:val="18"/>
              </w:rPr>
              <w:t>%</w:t>
            </w:r>
            <w:r w:rsidRPr="001C1AD6">
              <w:rPr>
                <w:sz w:val="18"/>
                <w:szCs w:val="18"/>
              </w:rPr>
              <w:t>）</w:t>
            </w:r>
          </w:p>
        </w:tc>
        <w:tc>
          <w:tcPr>
            <w:tcW w:w="1702" w:type="dxa"/>
            <w:tcBorders>
              <w:left w:val="single" w:sz="8" w:space="0" w:color="000000"/>
              <w:bottom w:val="single" w:sz="8" w:space="0" w:color="000000"/>
            </w:tcBorders>
          </w:tcPr>
          <w:p w:rsidR="004532FC" w:rsidRPr="001C1AD6" w:rsidRDefault="004532FC" w:rsidP="00D653EC">
            <w:pPr>
              <w:spacing w:line="276" w:lineRule="auto"/>
              <w:jc w:val="center"/>
              <w:rPr>
                <w:sz w:val="18"/>
                <w:szCs w:val="18"/>
              </w:rPr>
            </w:pPr>
            <w:r w:rsidRPr="001C1AD6">
              <w:rPr>
                <w:rFonts w:ascii="宋体" w:hAnsi="宋体" w:hint="eastAsia"/>
                <w:sz w:val="18"/>
                <w:szCs w:val="18"/>
              </w:rPr>
              <w:t>k&gt;</w:t>
            </w:r>
            <w:r w:rsidRPr="001C1AD6">
              <w:rPr>
                <w:rFonts w:ascii="宋体" w:hAnsi="宋体"/>
                <w:sz w:val="18"/>
                <w:szCs w:val="18"/>
              </w:rPr>
              <w:t>50</w:t>
            </w:r>
          </w:p>
        </w:tc>
        <w:tc>
          <w:tcPr>
            <w:tcW w:w="1705" w:type="dxa"/>
            <w:tcBorders>
              <w:bottom w:val="single" w:sz="8" w:space="0" w:color="000000"/>
            </w:tcBorders>
          </w:tcPr>
          <w:p w:rsidR="004532FC" w:rsidRPr="001C1AD6" w:rsidRDefault="004532FC" w:rsidP="00D653EC">
            <w:pPr>
              <w:spacing w:line="276" w:lineRule="auto"/>
              <w:jc w:val="center"/>
              <w:rPr>
                <w:sz w:val="18"/>
                <w:szCs w:val="18"/>
              </w:rPr>
            </w:pPr>
            <w:r w:rsidRPr="001C1AD6">
              <w:rPr>
                <w:rFonts w:ascii="宋体" w:hAnsi="宋体" w:hint="eastAsia"/>
                <w:sz w:val="18"/>
                <w:szCs w:val="18"/>
              </w:rPr>
              <w:t>50</w:t>
            </w:r>
            <w:r w:rsidRPr="001C1AD6">
              <w:rPr>
                <w:rFonts w:ascii="宋体" w:hAnsi="宋体"/>
                <w:sz w:val="18"/>
                <w:szCs w:val="18"/>
              </w:rPr>
              <w:t>≥</w:t>
            </w:r>
            <w:r w:rsidRPr="001C1AD6">
              <w:rPr>
                <w:rFonts w:ascii="宋体" w:hAnsi="宋体" w:hint="eastAsia"/>
                <w:sz w:val="18"/>
                <w:szCs w:val="18"/>
              </w:rPr>
              <w:t>k&gt;20</w:t>
            </w:r>
          </w:p>
        </w:tc>
        <w:tc>
          <w:tcPr>
            <w:tcW w:w="1703" w:type="dxa"/>
            <w:tcBorders>
              <w:bottom w:val="single" w:sz="8" w:space="0" w:color="000000"/>
            </w:tcBorders>
          </w:tcPr>
          <w:p w:rsidR="004532FC" w:rsidRPr="001C1AD6" w:rsidRDefault="004532FC" w:rsidP="00D653EC">
            <w:pPr>
              <w:spacing w:line="276" w:lineRule="auto"/>
              <w:jc w:val="center"/>
              <w:rPr>
                <w:sz w:val="18"/>
                <w:szCs w:val="18"/>
              </w:rPr>
            </w:pPr>
            <w:r w:rsidRPr="001C1AD6">
              <w:rPr>
                <w:rFonts w:ascii="宋体" w:hAnsi="宋体" w:hint="eastAsia"/>
                <w:sz w:val="18"/>
                <w:szCs w:val="18"/>
              </w:rPr>
              <w:t>20</w:t>
            </w:r>
            <w:r w:rsidRPr="001C1AD6">
              <w:rPr>
                <w:rFonts w:ascii="宋体" w:hAnsi="宋体"/>
                <w:sz w:val="18"/>
                <w:szCs w:val="18"/>
              </w:rPr>
              <w:t>≥</w:t>
            </w:r>
            <w:r w:rsidRPr="001C1AD6">
              <w:rPr>
                <w:rFonts w:ascii="宋体" w:hAnsi="宋体" w:hint="eastAsia"/>
                <w:sz w:val="18"/>
                <w:szCs w:val="18"/>
              </w:rPr>
              <w:t>k&gt;10</w:t>
            </w:r>
          </w:p>
        </w:tc>
        <w:tc>
          <w:tcPr>
            <w:tcW w:w="1703" w:type="dxa"/>
            <w:tcBorders>
              <w:bottom w:val="single" w:sz="8" w:space="0" w:color="000000"/>
            </w:tcBorders>
          </w:tcPr>
          <w:p w:rsidR="004532FC" w:rsidRPr="001C1AD6" w:rsidRDefault="004532FC" w:rsidP="00D653EC">
            <w:pPr>
              <w:spacing w:line="276" w:lineRule="auto"/>
              <w:jc w:val="center"/>
              <w:rPr>
                <w:sz w:val="18"/>
                <w:szCs w:val="18"/>
              </w:rPr>
            </w:pPr>
            <w:r w:rsidRPr="001C1AD6">
              <w:rPr>
                <w:rFonts w:ascii="宋体" w:hAnsi="宋体" w:hint="eastAsia"/>
                <w:sz w:val="18"/>
                <w:szCs w:val="18"/>
              </w:rPr>
              <w:t>k</w:t>
            </w:r>
            <w:r w:rsidRPr="001C1AD6">
              <w:rPr>
                <w:rFonts w:ascii="宋体" w:hAnsi="宋体"/>
                <w:sz w:val="18"/>
                <w:szCs w:val="18"/>
              </w:rPr>
              <w:t>≤10</w:t>
            </w:r>
          </w:p>
        </w:tc>
      </w:tr>
      <w:tr w:rsidR="004532FC" w:rsidRPr="001C1AD6" w:rsidTr="00D653EC">
        <w:trPr>
          <w:jc w:val="center"/>
        </w:trPr>
        <w:tc>
          <w:tcPr>
            <w:tcW w:w="3040" w:type="dxa"/>
            <w:tcBorders>
              <w:top w:val="single" w:sz="8" w:space="0" w:color="000000"/>
              <w:right w:val="single" w:sz="8" w:space="0" w:color="000000"/>
            </w:tcBorders>
          </w:tcPr>
          <w:p w:rsidR="004532FC" w:rsidRPr="001C1AD6" w:rsidRDefault="004532FC" w:rsidP="00D653EC">
            <w:pPr>
              <w:spacing w:line="276" w:lineRule="auto"/>
              <w:jc w:val="center"/>
              <w:rPr>
                <w:sz w:val="18"/>
                <w:szCs w:val="18"/>
              </w:rPr>
            </w:pPr>
            <w:r w:rsidRPr="001C1AD6">
              <w:rPr>
                <w:sz w:val="18"/>
                <w:szCs w:val="18"/>
              </w:rPr>
              <w:t>允许的最大偏差（</w:t>
            </w:r>
            <w:r w:rsidRPr="001C1AD6">
              <w:rPr>
                <w:sz w:val="18"/>
                <w:szCs w:val="18"/>
              </w:rPr>
              <w:t>%</w:t>
            </w:r>
            <w:r w:rsidRPr="001C1AD6">
              <w:rPr>
                <w:sz w:val="18"/>
                <w:szCs w:val="18"/>
              </w:rPr>
              <w:t>）</w:t>
            </w:r>
          </w:p>
        </w:tc>
        <w:tc>
          <w:tcPr>
            <w:tcW w:w="1702" w:type="dxa"/>
            <w:tcBorders>
              <w:top w:val="single" w:sz="8" w:space="0" w:color="000000"/>
              <w:left w:val="single" w:sz="8" w:space="0" w:color="000000"/>
            </w:tcBorders>
          </w:tcPr>
          <w:p w:rsidR="004532FC" w:rsidRPr="001C1AD6" w:rsidRDefault="004532FC" w:rsidP="00D653EC">
            <w:pPr>
              <w:spacing w:line="276" w:lineRule="auto"/>
              <w:jc w:val="center"/>
              <w:rPr>
                <w:sz w:val="18"/>
                <w:szCs w:val="18"/>
              </w:rPr>
            </w:pPr>
            <w:r w:rsidRPr="001C1AD6">
              <w:rPr>
                <w:sz w:val="18"/>
                <w:szCs w:val="18"/>
              </w:rPr>
              <w:t>± 20</w:t>
            </w:r>
          </w:p>
        </w:tc>
        <w:tc>
          <w:tcPr>
            <w:tcW w:w="1705" w:type="dxa"/>
            <w:tcBorders>
              <w:top w:val="single" w:sz="8" w:space="0" w:color="000000"/>
            </w:tcBorders>
          </w:tcPr>
          <w:p w:rsidR="004532FC" w:rsidRPr="001C1AD6" w:rsidRDefault="004532FC" w:rsidP="00D653EC">
            <w:pPr>
              <w:spacing w:line="276" w:lineRule="auto"/>
              <w:jc w:val="center"/>
              <w:rPr>
                <w:sz w:val="18"/>
                <w:szCs w:val="18"/>
              </w:rPr>
            </w:pPr>
            <w:r w:rsidRPr="001C1AD6">
              <w:rPr>
                <w:sz w:val="18"/>
                <w:szCs w:val="18"/>
              </w:rPr>
              <w:t>± 25</w:t>
            </w:r>
          </w:p>
        </w:tc>
        <w:tc>
          <w:tcPr>
            <w:tcW w:w="1703" w:type="dxa"/>
            <w:tcBorders>
              <w:top w:val="single" w:sz="8" w:space="0" w:color="000000"/>
            </w:tcBorders>
          </w:tcPr>
          <w:p w:rsidR="004532FC" w:rsidRPr="001C1AD6" w:rsidRDefault="004532FC" w:rsidP="00D653EC">
            <w:pPr>
              <w:spacing w:line="276" w:lineRule="auto"/>
              <w:jc w:val="center"/>
              <w:rPr>
                <w:sz w:val="18"/>
                <w:szCs w:val="18"/>
              </w:rPr>
            </w:pPr>
            <w:r w:rsidRPr="001C1AD6">
              <w:rPr>
                <w:sz w:val="18"/>
                <w:szCs w:val="18"/>
              </w:rPr>
              <w:t>± 30</w:t>
            </w:r>
          </w:p>
        </w:tc>
        <w:tc>
          <w:tcPr>
            <w:tcW w:w="1703" w:type="dxa"/>
            <w:tcBorders>
              <w:top w:val="single" w:sz="8" w:space="0" w:color="000000"/>
            </w:tcBorders>
          </w:tcPr>
          <w:p w:rsidR="004532FC" w:rsidRPr="001C1AD6" w:rsidRDefault="004532FC" w:rsidP="00D653EC">
            <w:pPr>
              <w:spacing w:line="276" w:lineRule="auto"/>
              <w:jc w:val="center"/>
              <w:rPr>
                <w:sz w:val="18"/>
                <w:szCs w:val="18"/>
              </w:rPr>
            </w:pPr>
            <w:r w:rsidRPr="001C1AD6">
              <w:rPr>
                <w:sz w:val="18"/>
                <w:szCs w:val="18"/>
              </w:rPr>
              <w:t>± 50</w:t>
            </w:r>
          </w:p>
        </w:tc>
      </w:tr>
    </w:tbl>
    <w:p w:rsidR="004532FC" w:rsidRPr="001C1AD6" w:rsidRDefault="004532FC" w:rsidP="004532FC">
      <w:pPr>
        <w:pStyle w:val="1"/>
        <w:spacing w:line="276" w:lineRule="auto"/>
        <w:rPr>
          <w:szCs w:val="21"/>
        </w:rPr>
      </w:pPr>
      <w:r w:rsidRPr="001C1AD6">
        <w:rPr>
          <w:rFonts w:hint="eastAsia"/>
          <w:szCs w:val="21"/>
        </w:rPr>
        <w:t>乙基麦芽酚的参考保留时间约为</w:t>
      </w:r>
      <w:r w:rsidRPr="001C1AD6">
        <w:rPr>
          <w:rFonts w:hint="eastAsia"/>
          <w:szCs w:val="21"/>
        </w:rPr>
        <w:t>1.</w:t>
      </w:r>
      <w:r w:rsidRPr="001C1AD6">
        <w:rPr>
          <w:szCs w:val="21"/>
        </w:rPr>
        <w:t>35</w:t>
      </w:r>
      <w:r w:rsidRPr="001C1AD6">
        <w:rPr>
          <w:rFonts w:hint="eastAsia"/>
          <w:szCs w:val="21"/>
        </w:rPr>
        <w:t xml:space="preserve"> min</w:t>
      </w:r>
      <w:r w:rsidRPr="001C1AD6">
        <w:rPr>
          <w:rFonts w:hint="eastAsia"/>
          <w:szCs w:val="21"/>
        </w:rPr>
        <w:t>，质量</w:t>
      </w:r>
      <w:r w:rsidRPr="001C1AD6">
        <w:rPr>
          <w:szCs w:val="21"/>
        </w:rPr>
        <w:t>色谱图</w:t>
      </w:r>
      <w:r w:rsidRPr="001C1AD6">
        <w:rPr>
          <w:rFonts w:hint="eastAsia"/>
          <w:szCs w:val="21"/>
        </w:rPr>
        <w:t>参见附录</w:t>
      </w:r>
      <w:r w:rsidRPr="001C1AD6">
        <w:rPr>
          <w:rFonts w:hint="eastAsia"/>
          <w:szCs w:val="21"/>
        </w:rPr>
        <w:t>A</w:t>
      </w:r>
      <w:r w:rsidRPr="001C1AD6">
        <w:rPr>
          <w:rFonts w:hint="eastAsia"/>
          <w:szCs w:val="21"/>
        </w:rPr>
        <w:t>中图</w:t>
      </w:r>
      <w:r w:rsidRPr="001C1AD6">
        <w:rPr>
          <w:rFonts w:hint="eastAsia"/>
          <w:szCs w:val="21"/>
        </w:rPr>
        <w:t>A.1-</w:t>
      </w:r>
      <w:r w:rsidRPr="001C1AD6">
        <w:rPr>
          <w:rFonts w:hint="eastAsia"/>
          <w:szCs w:val="21"/>
        </w:rPr>
        <w:t>图</w:t>
      </w:r>
      <w:r w:rsidRPr="001C1AD6">
        <w:rPr>
          <w:rFonts w:hint="eastAsia"/>
          <w:szCs w:val="21"/>
        </w:rPr>
        <w:t>A.2</w:t>
      </w:r>
      <w:r w:rsidRPr="001C1AD6">
        <w:rPr>
          <w:rFonts w:hint="eastAsia"/>
          <w:szCs w:val="21"/>
        </w:rPr>
        <w:t>。</w:t>
      </w:r>
      <w:r w:rsidRPr="001C1AD6">
        <w:rPr>
          <w:rFonts w:hint="eastAsia"/>
          <w:szCs w:val="21"/>
        </w:rPr>
        <w:t xml:space="preserve">   </w:t>
      </w:r>
    </w:p>
    <w:p w:rsidR="004532FC" w:rsidRPr="001C1AD6" w:rsidRDefault="004532FC" w:rsidP="004532FC">
      <w:pPr>
        <w:spacing w:line="276" w:lineRule="auto"/>
        <w:rPr>
          <w:rFonts w:eastAsia="黑体"/>
          <w:szCs w:val="21"/>
        </w:rPr>
      </w:pPr>
      <w:r w:rsidRPr="001C1AD6">
        <w:rPr>
          <w:rFonts w:eastAsia="黑体"/>
          <w:szCs w:val="21"/>
        </w:rPr>
        <w:t>5.4</w:t>
      </w:r>
      <w:r w:rsidRPr="001C1AD6">
        <w:rPr>
          <w:rFonts w:eastAsia="黑体"/>
          <w:szCs w:val="21"/>
        </w:rPr>
        <w:t>定量测定</w:t>
      </w:r>
    </w:p>
    <w:p w:rsidR="004532FC" w:rsidRPr="001C1AD6" w:rsidRDefault="004532FC" w:rsidP="004532FC">
      <w:pPr>
        <w:autoSpaceDE w:val="0"/>
        <w:autoSpaceDN w:val="0"/>
        <w:adjustRightInd w:val="0"/>
        <w:spacing w:line="276" w:lineRule="auto"/>
        <w:jc w:val="left"/>
        <w:rPr>
          <w:rFonts w:eastAsia="黑体"/>
          <w:kern w:val="0"/>
          <w:szCs w:val="21"/>
        </w:rPr>
      </w:pPr>
      <w:r w:rsidRPr="001C1AD6">
        <w:rPr>
          <w:rFonts w:eastAsia="黑体"/>
          <w:kern w:val="0"/>
          <w:szCs w:val="21"/>
        </w:rPr>
        <w:t xml:space="preserve">5.4.1 </w:t>
      </w:r>
      <w:r w:rsidRPr="001C1AD6">
        <w:rPr>
          <w:rFonts w:eastAsia="黑体" w:hint="eastAsia"/>
          <w:kern w:val="0"/>
          <w:szCs w:val="21"/>
        </w:rPr>
        <w:t>工作</w:t>
      </w:r>
      <w:r w:rsidRPr="001C1AD6">
        <w:rPr>
          <w:rFonts w:eastAsia="黑体"/>
          <w:kern w:val="0"/>
          <w:szCs w:val="21"/>
        </w:rPr>
        <w:t>曲线的制作</w:t>
      </w:r>
    </w:p>
    <w:p w:rsidR="004532FC" w:rsidRPr="001C1AD6" w:rsidRDefault="004532FC" w:rsidP="004532FC">
      <w:pPr>
        <w:autoSpaceDE w:val="0"/>
        <w:autoSpaceDN w:val="0"/>
        <w:adjustRightInd w:val="0"/>
        <w:spacing w:line="276" w:lineRule="auto"/>
        <w:ind w:firstLineChars="200" w:firstLine="420"/>
        <w:jc w:val="left"/>
        <w:rPr>
          <w:szCs w:val="21"/>
        </w:rPr>
      </w:pPr>
      <w:r w:rsidRPr="001C1AD6">
        <w:rPr>
          <w:szCs w:val="21"/>
        </w:rPr>
        <w:t>将乙基麦芽酚标准系列工作</w:t>
      </w:r>
      <w:r w:rsidRPr="001C1AD6">
        <w:rPr>
          <w:rFonts w:hint="eastAsia"/>
          <w:szCs w:val="21"/>
        </w:rPr>
        <w:t>溶</w:t>
      </w:r>
      <w:r w:rsidRPr="001C1AD6">
        <w:rPr>
          <w:szCs w:val="21"/>
        </w:rPr>
        <w:t>液（</w:t>
      </w:r>
      <w:r w:rsidRPr="001C1AD6">
        <w:rPr>
          <w:szCs w:val="21"/>
        </w:rPr>
        <w:t>3.3.2</w:t>
      </w:r>
      <w:r w:rsidRPr="001C1AD6">
        <w:rPr>
          <w:szCs w:val="21"/>
        </w:rPr>
        <w:t>）按仪器参考条件（</w:t>
      </w:r>
      <w:r w:rsidRPr="001C1AD6">
        <w:rPr>
          <w:szCs w:val="21"/>
        </w:rPr>
        <w:t>5.2</w:t>
      </w:r>
      <w:r w:rsidRPr="001C1AD6">
        <w:rPr>
          <w:szCs w:val="21"/>
        </w:rPr>
        <w:t>）进行测定，得到相应的标准</w:t>
      </w:r>
      <w:r w:rsidRPr="001C1AD6">
        <w:rPr>
          <w:rFonts w:hint="eastAsia"/>
          <w:szCs w:val="21"/>
        </w:rPr>
        <w:t>系列工作溶液的质量</w:t>
      </w:r>
      <w:r w:rsidRPr="001C1AD6">
        <w:rPr>
          <w:szCs w:val="21"/>
        </w:rPr>
        <w:t>色谱峰面积。以标准</w:t>
      </w:r>
      <w:r w:rsidRPr="001C1AD6">
        <w:rPr>
          <w:rFonts w:hint="eastAsia"/>
          <w:szCs w:val="21"/>
        </w:rPr>
        <w:t>系列</w:t>
      </w:r>
      <w:r w:rsidRPr="001C1AD6">
        <w:rPr>
          <w:szCs w:val="21"/>
        </w:rPr>
        <w:t>工作</w:t>
      </w:r>
      <w:r w:rsidRPr="001C1AD6">
        <w:rPr>
          <w:rFonts w:hint="eastAsia"/>
          <w:szCs w:val="21"/>
        </w:rPr>
        <w:t>溶</w:t>
      </w:r>
      <w:r w:rsidRPr="001C1AD6">
        <w:rPr>
          <w:szCs w:val="21"/>
        </w:rPr>
        <w:t>液的浓度为横坐标，以</w:t>
      </w:r>
      <w:r w:rsidRPr="001C1AD6">
        <w:rPr>
          <w:rFonts w:hint="eastAsia"/>
          <w:szCs w:val="21"/>
        </w:rPr>
        <w:t>质量</w:t>
      </w:r>
      <w:r w:rsidRPr="001C1AD6">
        <w:rPr>
          <w:szCs w:val="21"/>
        </w:rPr>
        <w:t>色谱峰的峰面积为纵坐标，绘制</w:t>
      </w:r>
      <w:r w:rsidRPr="001C1AD6">
        <w:rPr>
          <w:rFonts w:hint="eastAsia"/>
          <w:szCs w:val="21"/>
        </w:rPr>
        <w:t>工作曲线</w:t>
      </w:r>
      <w:r w:rsidRPr="001C1AD6">
        <w:rPr>
          <w:szCs w:val="21"/>
        </w:rPr>
        <w:t>。</w:t>
      </w:r>
    </w:p>
    <w:p w:rsidR="004532FC" w:rsidRPr="001C1AD6" w:rsidRDefault="004532FC" w:rsidP="004532FC">
      <w:pPr>
        <w:autoSpaceDE w:val="0"/>
        <w:autoSpaceDN w:val="0"/>
        <w:adjustRightInd w:val="0"/>
        <w:spacing w:before="156" w:line="276" w:lineRule="auto"/>
        <w:jc w:val="left"/>
        <w:rPr>
          <w:rFonts w:eastAsia="黑体"/>
          <w:kern w:val="0"/>
          <w:szCs w:val="21"/>
        </w:rPr>
      </w:pPr>
      <w:r w:rsidRPr="001C1AD6">
        <w:rPr>
          <w:rFonts w:eastAsia="黑体"/>
          <w:kern w:val="0"/>
          <w:szCs w:val="21"/>
        </w:rPr>
        <w:t xml:space="preserve">5.4.2 </w:t>
      </w:r>
      <w:r w:rsidRPr="001C1AD6">
        <w:rPr>
          <w:rFonts w:eastAsia="黑体"/>
          <w:kern w:val="0"/>
          <w:szCs w:val="21"/>
        </w:rPr>
        <w:t>试样溶液的测定</w:t>
      </w:r>
    </w:p>
    <w:p w:rsidR="004532FC" w:rsidRPr="001C1AD6" w:rsidRDefault="004532FC" w:rsidP="004532FC">
      <w:pPr>
        <w:autoSpaceDE w:val="0"/>
        <w:autoSpaceDN w:val="0"/>
        <w:adjustRightInd w:val="0"/>
        <w:spacing w:line="276" w:lineRule="auto"/>
        <w:ind w:firstLineChars="200" w:firstLine="420"/>
        <w:jc w:val="left"/>
        <w:rPr>
          <w:szCs w:val="21"/>
        </w:rPr>
      </w:pPr>
      <w:r w:rsidRPr="001C1AD6">
        <w:rPr>
          <w:szCs w:val="21"/>
        </w:rPr>
        <w:t>将试样溶液（</w:t>
      </w:r>
      <w:r w:rsidRPr="001C1AD6">
        <w:rPr>
          <w:szCs w:val="21"/>
        </w:rPr>
        <w:t>5.1</w:t>
      </w:r>
      <w:r w:rsidRPr="001C1AD6">
        <w:rPr>
          <w:szCs w:val="21"/>
        </w:rPr>
        <w:t>）按仪器参考条件（</w:t>
      </w:r>
      <w:r w:rsidRPr="001C1AD6">
        <w:rPr>
          <w:szCs w:val="21"/>
        </w:rPr>
        <w:t>5.2</w:t>
      </w:r>
      <w:r w:rsidRPr="001C1AD6">
        <w:rPr>
          <w:szCs w:val="21"/>
        </w:rPr>
        <w:t>）进行测定，得到相应的</w:t>
      </w:r>
      <w:r w:rsidRPr="001C1AD6">
        <w:rPr>
          <w:rFonts w:hint="eastAsia"/>
          <w:szCs w:val="21"/>
        </w:rPr>
        <w:t>试样</w:t>
      </w:r>
      <w:r w:rsidRPr="001C1AD6">
        <w:rPr>
          <w:szCs w:val="21"/>
        </w:rPr>
        <w:t>溶液的</w:t>
      </w:r>
      <w:r w:rsidRPr="001C1AD6">
        <w:rPr>
          <w:rFonts w:hint="eastAsia"/>
          <w:szCs w:val="21"/>
        </w:rPr>
        <w:t>质量</w:t>
      </w:r>
      <w:r w:rsidRPr="001C1AD6">
        <w:rPr>
          <w:szCs w:val="21"/>
        </w:rPr>
        <w:t>色谱峰面积。根据</w:t>
      </w:r>
      <w:r w:rsidRPr="001C1AD6">
        <w:rPr>
          <w:rFonts w:hint="eastAsia"/>
          <w:szCs w:val="21"/>
        </w:rPr>
        <w:t>工作曲线</w:t>
      </w:r>
      <w:r w:rsidRPr="001C1AD6">
        <w:rPr>
          <w:szCs w:val="21"/>
        </w:rPr>
        <w:t>得到</w:t>
      </w:r>
      <w:r w:rsidRPr="001C1AD6">
        <w:rPr>
          <w:rFonts w:hint="eastAsia"/>
          <w:szCs w:val="21"/>
        </w:rPr>
        <w:t>试样</w:t>
      </w:r>
      <w:r w:rsidRPr="001C1AD6">
        <w:rPr>
          <w:szCs w:val="21"/>
        </w:rPr>
        <w:t>溶液中乙基麦芽酚的浓度。</w:t>
      </w:r>
      <w:r w:rsidRPr="001C1AD6">
        <w:rPr>
          <w:szCs w:val="21"/>
        </w:rPr>
        <w:t xml:space="preserve"> </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结果计算</w:t>
      </w:r>
    </w:p>
    <w:p w:rsidR="004532FC" w:rsidRPr="001C1AD6" w:rsidRDefault="004532FC" w:rsidP="004532FC">
      <w:pPr>
        <w:spacing w:line="276" w:lineRule="auto"/>
        <w:ind w:firstLineChars="202" w:firstLine="424"/>
        <w:rPr>
          <w:szCs w:val="21"/>
        </w:rPr>
      </w:pPr>
      <w:r w:rsidRPr="001C1AD6">
        <w:rPr>
          <w:szCs w:val="21"/>
        </w:rPr>
        <w:lastRenderedPageBreak/>
        <w:t>试样中乙基麦芽酚含量按式（</w:t>
      </w:r>
      <w:r w:rsidRPr="001C1AD6">
        <w:rPr>
          <w:szCs w:val="21"/>
        </w:rPr>
        <w:t>1</w:t>
      </w:r>
      <w:r w:rsidRPr="001C1AD6">
        <w:rPr>
          <w:szCs w:val="21"/>
        </w:rPr>
        <w:t>）计算：</w:t>
      </w:r>
    </w:p>
    <w:p w:rsidR="004532FC" w:rsidRPr="001C1AD6" w:rsidRDefault="00784981" w:rsidP="004532FC">
      <w:pPr>
        <w:tabs>
          <w:tab w:val="left" w:pos="4830"/>
          <w:tab w:val="left" w:pos="6765"/>
        </w:tabs>
        <w:spacing w:line="276" w:lineRule="auto"/>
        <w:ind w:right="105"/>
        <w:jc w:val="right"/>
        <w:rPr>
          <w:szCs w:val="21"/>
        </w:rPr>
      </w:pPr>
      <w:ins w:id="1" w:author="杜娟" w:date="2017-08-01T16:44:00Z">
        <m:oMath>
          <m:r>
            <m:rPr>
              <m:nor/>
            </m:rPr>
            <w:rPr>
              <w:i/>
              <w:sz w:val="28"/>
              <w:szCs w:val="28"/>
            </w:rPr>
            <m:t>X=</m:t>
          </m:r>
          <m:f>
            <m:fPr>
              <m:ctrlPr>
                <w:rPr>
                  <w:rFonts w:ascii="Cambria Math" w:hAnsi="Cambria Math"/>
                  <w:i/>
                  <w:sz w:val="28"/>
                  <w:szCs w:val="28"/>
                </w:rPr>
              </m:ctrlPr>
            </m:fPr>
            <m:num>
              <m:r>
                <w:rPr>
                  <w:rFonts w:ascii="Cambria Math" w:hAnsi="Cambria Math"/>
                  <w:sz w:val="28"/>
                  <w:szCs w:val="28"/>
                </w:rPr>
                <m:t>c</m:t>
              </m:r>
              <m:r>
                <m:rPr>
                  <m:nor/>
                </m:rPr>
                <w:rPr>
                  <w:i/>
                  <w:sz w:val="28"/>
                  <w:szCs w:val="28"/>
                </w:rPr>
                <m:t>×</m:t>
              </m:r>
              <m:r>
                <m:rPr>
                  <m:nor/>
                </m:rPr>
                <w:rPr>
                  <w:rFonts w:hint="eastAsia"/>
                  <w:i/>
                  <w:sz w:val="28"/>
                  <w:szCs w:val="28"/>
                </w:rPr>
                <m:t>V</m:t>
              </m:r>
              <m:r>
                <m:rPr>
                  <m:nor/>
                </m:rPr>
                <w:rPr>
                  <w:i/>
                  <w:sz w:val="28"/>
                  <w:szCs w:val="28"/>
                </w:rPr>
                <m:t>×1000</m:t>
              </m:r>
            </m:num>
            <m:den>
              <m:r>
                <w:rPr>
                  <w:rFonts w:ascii="Cambria Math" w:hAnsi="Cambria Math"/>
                  <w:sz w:val="28"/>
                  <w:szCs w:val="28"/>
                </w:rPr>
                <m:t>m</m:t>
              </m:r>
              <m:r>
                <m:rPr>
                  <m:nor/>
                </m:rPr>
                <w:rPr>
                  <w:i/>
                  <w:sz w:val="28"/>
                  <w:szCs w:val="28"/>
                </w:rPr>
                <m:t>×1000</m:t>
              </m:r>
            </m:den>
          </m:f>
        </m:oMath>
      </w:ins>
      <w:r w:rsidR="004532FC" w:rsidRPr="001C1AD6">
        <w:rPr>
          <w:szCs w:val="21"/>
        </w:rPr>
        <w:t>…………………………………………</w:t>
      </w:r>
      <w:r w:rsidR="004532FC" w:rsidRPr="001C1AD6">
        <w:rPr>
          <w:szCs w:val="21"/>
        </w:rPr>
        <w:t>（</w:t>
      </w:r>
      <w:r w:rsidR="004532FC" w:rsidRPr="001C1AD6">
        <w:rPr>
          <w:szCs w:val="21"/>
        </w:rPr>
        <w:t>1</w:t>
      </w:r>
      <w:r w:rsidR="004532FC" w:rsidRPr="001C1AD6">
        <w:rPr>
          <w:szCs w:val="21"/>
        </w:rPr>
        <w:t>）</w:t>
      </w:r>
    </w:p>
    <w:p w:rsidR="004532FC" w:rsidRPr="001C1AD6" w:rsidRDefault="004532FC" w:rsidP="004532FC">
      <w:pPr>
        <w:spacing w:line="276" w:lineRule="auto"/>
        <w:ind w:firstLine="435"/>
        <w:rPr>
          <w:szCs w:val="21"/>
        </w:rPr>
      </w:pPr>
      <w:r w:rsidRPr="001C1AD6">
        <w:rPr>
          <w:szCs w:val="21"/>
        </w:rPr>
        <w:t>式中：</w:t>
      </w:r>
    </w:p>
    <w:p w:rsidR="004532FC" w:rsidRPr="001C1AD6" w:rsidRDefault="004532FC" w:rsidP="004532FC">
      <w:pPr>
        <w:spacing w:line="276" w:lineRule="auto"/>
        <w:ind w:firstLineChars="202" w:firstLine="424"/>
        <w:rPr>
          <w:szCs w:val="21"/>
        </w:rPr>
      </w:pPr>
      <w:r w:rsidRPr="001C1AD6">
        <w:rPr>
          <w:i/>
          <w:szCs w:val="21"/>
        </w:rPr>
        <w:t>X</w:t>
      </w:r>
      <w:r w:rsidRPr="001C1AD6">
        <w:rPr>
          <w:szCs w:val="21"/>
        </w:rPr>
        <w:t>—</w:t>
      </w:r>
      <w:r w:rsidRPr="001C1AD6">
        <w:rPr>
          <w:szCs w:val="21"/>
        </w:rPr>
        <w:t>试样中乙基麦芽酚的含量，单位为</w:t>
      </w:r>
      <w:r w:rsidRPr="001C1AD6">
        <w:rPr>
          <w:rFonts w:hint="eastAsia"/>
          <w:szCs w:val="21"/>
        </w:rPr>
        <w:t>微克</w:t>
      </w:r>
      <w:r w:rsidRPr="001C1AD6">
        <w:rPr>
          <w:szCs w:val="21"/>
        </w:rPr>
        <w:t>每</w:t>
      </w:r>
      <w:r w:rsidRPr="001C1AD6">
        <w:rPr>
          <w:rFonts w:hint="eastAsia"/>
          <w:szCs w:val="21"/>
        </w:rPr>
        <w:t>千克</w:t>
      </w:r>
      <w:r w:rsidRPr="001C1AD6">
        <w:rPr>
          <w:szCs w:val="21"/>
        </w:rPr>
        <w:t>（</w:t>
      </w:r>
      <w:r w:rsidRPr="001C1AD6">
        <w:t>μ</w:t>
      </w:r>
      <w:r w:rsidRPr="001C1AD6">
        <w:rPr>
          <w:szCs w:val="21"/>
        </w:rPr>
        <w:t>g</w:t>
      </w:r>
      <w:r w:rsidRPr="001C1AD6">
        <w:rPr>
          <w:rFonts w:hint="eastAsia"/>
          <w:szCs w:val="21"/>
        </w:rPr>
        <w:t>/kg</w:t>
      </w:r>
      <w:r w:rsidRPr="001C1AD6">
        <w:rPr>
          <w:szCs w:val="21"/>
        </w:rPr>
        <w:t>）；</w:t>
      </w:r>
    </w:p>
    <w:p w:rsidR="004532FC" w:rsidRPr="001C1AD6" w:rsidRDefault="004532FC" w:rsidP="004532FC">
      <w:pPr>
        <w:spacing w:line="276" w:lineRule="auto"/>
        <w:ind w:firstLineChars="202" w:firstLine="424"/>
        <w:rPr>
          <w:szCs w:val="21"/>
        </w:rPr>
      </w:pPr>
      <w:r w:rsidRPr="001C1AD6">
        <w:rPr>
          <w:rFonts w:hint="eastAsia"/>
          <w:i/>
          <w:szCs w:val="21"/>
        </w:rPr>
        <w:t>c</w:t>
      </w:r>
      <w:r w:rsidRPr="001C1AD6">
        <w:rPr>
          <w:szCs w:val="21"/>
        </w:rPr>
        <w:t>—</w:t>
      </w:r>
      <w:r w:rsidRPr="001C1AD6">
        <w:rPr>
          <w:szCs w:val="21"/>
        </w:rPr>
        <w:t>由</w:t>
      </w:r>
      <w:r w:rsidRPr="001C1AD6">
        <w:rPr>
          <w:rFonts w:hint="eastAsia"/>
          <w:szCs w:val="21"/>
        </w:rPr>
        <w:t>工作曲线</w:t>
      </w:r>
      <w:r w:rsidRPr="001C1AD6">
        <w:rPr>
          <w:szCs w:val="21"/>
        </w:rPr>
        <w:t>得出的</w:t>
      </w:r>
      <w:r w:rsidRPr="001C1AD6">
        <w:rPr>
          <w:rFonts w:hint="eastAsia"/>
          <w:szCs w:val="21"/>
        </w:rPr>
        <w:t>试样溶</w:t>
      </w:r>
      <w:r w:rsidRPr="001C1AD6">
        <w:rPr>
          <w:szCs w:val="21"/>
        </w:rPr>
        <w:t>液中乙基麦芽酚的浓度，单位为纳克每毫升（</w:t>
      </w:r>
      <w:r w:rsidRPr="001C1AD6">
        <w:rPr>
          <w:szCs w:val="21"/>
        </w:rPr>
        <w:t>ng/mL</w:t>
      </w:r>
      <w:r w:rsidRPr="001C1AD6">
        <w:rPr>
          <w:szCs w:val="21"/>
        </w:rPr>
        <w:t>）；</w:t>
      </w:r>
    </w:p>
    <w:p w:rsidR="004532FC" w:rsidRPr="001C1AD6" w:rsidRDefault="004532FC" w:rsidP="004532FC">
      <w:pPr>
        <w:spacing w:line="276" w:lineRule="auto"/>
        <w:ind w:firstLineChars="202" w:firstLine="424"/>
        <w:rPr>
          <w:szCs w:val="21"/>
        </w:rPr>
      </w:pPr>
      <w:r w:rsidRPr="001C1AD6">
        <w:rPr>
          <w:rFonts w:hint="eastAsia"/>
          <w:i/>
          <w:szCs w:val="21"/>
        </w:rPr>
        <w:t>V</w:t>
      </w:r>
      <w:r w:rsidRPr="001C1AD6">
        <w:rPr>
          <w:szCs w:val="21"/>
        </w:rPr>
        <w:t>—</w:t>
      </w:r>
      <w:r w:rsidRPr="001C1AD6">
        <w:rPr>
          <w:rFonts w:hint="eastAsia"/>
          <w:szCs w:val="21"/>
        </w:rPr>
        <w:t>试样溶液定容</w:t>
      </w:r>
      <w:r w:rsidRPr="001C1AD6">
        <w:rPr>
          <w:szCs w:val="21"/>
        </w:rPr>
        <w:t>体积，单位为毫升（</w:t>
      </w:r>
      <w:r w:rsidRPr="001C1AD6">
        <w:rPr>
          <w:szCs w:val="21"/>
        </w:rPr>
        <w:t>mL</w:t>
      </w:r>
      <w:r w:rsidRPr="001C1AD6">
        <w:rPr>
          <w:szCs w:val="21"/>
        </w:rPr>
        <w:t>）；</w:t>
      </w:r>
    </w:p>
    <w:p w:rsidR="004532FC" w:rsidRPr="001C1AD6" w:rsidRDefault="004532FC" w:rsidP="004532FC">
      <w:pPr>
        <w:spacing w:line="276" w:lineRule="auto"/>
        <w:ind w:firstLineChars="202" w:firstLine="424"/>
        <w:rPr>
          <w:szCs w:val="21"/>
        </w:rPr>
      </w:pPr>
      <w:r w:rsidRPr="001C1AD6">
        <w:rPr>
          <w:rFonts w:hint="eastAsia"/>
          <w:i/>
          <w:szCs w:val="21"/>
        </w:rPr>
        <w:t>m</w:t>
      </w:r>
      <w:r w:rsidRPr="001C1AD6">
        <w:rPr>
          <w:szCs w:val="21"/>
        </w:rPr>
        <w:t>—</w:t>
      </w:r>
      <w:r w:rsidRPr="001C1AD6">
        <w:rPr>
          <w:szCs w:val="21"/>
        </w:rPr>
        <w:t>试样</w:t>
      </w:r>
      <w:r w:rsidRPr="001C1AD6">
        <w:rPr>
          <w:rFonts w:hint="eastAsia"/>
          <w:szCs w:val="21"/>
        </w:rPr>
        <w:t>质量</w:t>
      </w:r>
      <w:r w:rsidRPr="001C1AD6">
        <w:rPr>
          <w:szCs w:val="21"/>
        </w:rPr>
        <w:t>，单位为</w:t>
      </w:r>
      <w:r w:rsidRPr="001C1AD6">
        <w:rPr>
          <w:rFonts w:hint="eastAsia"/>
          <w:szCs w:val="21"/>
        </w:rPr>
        <w:t>克</w:t>
      </w:r>
      <w:r w:rsidRPr="001C1AD6">
        <w:rPr>
          <w:szCs w:val="21"/>
        </w:rPr>
        <w:t>（</w:t>
      </w:r>
      <w:r w:rsidRPr="001C1AD6">
        <w:rPr>
          <w:rFonts w:hint="eastAsia"/>
          <w:szCs w:val="21"/>
        </w:rPr>
        <w:t>g</w:t>
      </w:r>
      <w:r w:rsidRPr="001C1AD6">
        <w:rPr>
          <w:szCs w:val="21"/>
        </w:rPr>
        <w:t>）；</w:t>
      </w:r>
    </w:p>
    <w:p w:rsidR="004532FC" w:rsidRPr="001C1AD6" w:rsidRDefault="004532FC" w:rsidP="004532FC">
      <w:pPr>
        <w:spacing w:line="276" w:lineRule="auto"/>
        <w:ind w:firstLineChars="202" w:firstLine="424"/>
        <w:rPr>
          <w:szCs w:val="21"/>
        </w:rPr>
      </w:pPr>
      <w:r w:rsidRPr="001C1AD6">
        <w:rPr>
          <w:szCs w:val="21"/>
        </w:rPr>
        <w:t>计算结果以重复性条件下获得的两次独立测定结果的算术平均值表示</w:t>
      </w:r>
      <w:r w:rsidRPr="001C1AD6">
        <w:rPr>
          <w:rFonts w:hint="eastAsia"/>
          <w:szCs w:val="21"/>
        </w:rPr>
        <w:t>，结果保留三位有效数字</w:t>
      </w:r>
      <w:r w:rsidRPr="001C1AD6">
        <w:rPr>
          <w:szCs w:val="21"/>
        </w:rPr>
        <w:t>。</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kern w:val="0"/>
          <w:szCs w:val="21"/>
        </w:rPr>
        <w:t>回收率</w:t>
      </w:r>
      <w:r w:rsidR="004532FC" w:rsidRPr="001C1AD6">
        <w:rPr>
          <w:rFonts w:eastAsia="黑体" w:hint="eastAsia"/>
          <w:kern w:val="0"/>
          <w:szCs w:val="21"/>
        </w:rPr>
        <w:t>及</w:t>
      </w:r>
      <w:r w:rsidR="004532FC" w:rsidRPr="001C1AD6">
        <w:rPr>
          <w:rFonts w:eastAsia="黑体"/>
          <w:kern w:val="0"/>
          <w:szCs w:val="21"/>
        </w:rPr>
        <w:t>精密度</w:t>
      </w:r>
    </w:p>
    <w:p w:rsidR="004532FC" w:rsidRPr="001C1AD6" w:rsidRDefault="004532FC" w:rsidP="004532FC">
      <w:pPr>
        <w:pStyle w:val="1"/>
        <w:spacing w:line="276" w:lineRule="auto"/>
        <w:ind w:firstLineChars="150" w:firstLine="315"/>
        <w:rPr>
          <w:szCs w:val="21"/>
        </w:rPr>
      </w:pPr>
      <w:r w:rsidRPr="001C1AD6">
        <w:rPr>
          <w:rFonts w:hint="eastAsia"/>
          <w:szCs w:val="21"/>
        </w:rPr>
        <w:t>芝麻油、芝麻调和油、菜籽油中乙基麦芽酚加标</w:t>
      </w:r>
      <w:r w:rsidRPr="001C1AD6">
        <w:rPr>
          <w:szCs w:val="21"/>
        </w:rPr>
        <w:t>浓度为</w:t>
      </w:r>
      <w:r w:rsidRPr="001C1AD6">
        <w:rPr>
          <w:rFonts w:hint="eastAsia"/>
          <w:szCs w:val="21"/>
        </w:rPr>
        <w:t>25</w:t>
      </w:r>
      <w:r w:rsidRPr="001C1AD6">
        <w:rPr>
          <w:szCs w:val="21"/>
        </w:rPr>
        <w:t>μg/kg</w:t>
      </w:r>
      <w:r w:rsidRPr="001C1AD6">
        <w:rPr>
          <w:rFonts w:hint="eastAsia"/>
          <w:szCs w:val="21"/>
        </w:rPr>
        <w:t>、</w:t>
      </w:r>
      <w:r w:rsidRPr="001C1AD6">
        <w:rPr>
          <w:szCs w:val="21"/>
        </w:rPr>
        <w:t>50μg/kg</w:t>
      </w:r>
      <w:r w:rsidRPr="001C1AD6">
        <w:rPr>
          <w:rFonts w:hint="eastAsia"/>
          <w:szCs w:val="21"/>
        </w:rPr>
        <w:t>和</w:t>
      </w:r>
      <w:r w:rsidRPr="001C1AD6">
        <w:rPr>
          <w:szCs w:val="21"/>
        </w:rPr>
        <w:t xml:space="preserve"> 250μg/kg</w:t>
      </w:r>
      <w:r w:rsidRPr="001C1AD6">
        <w:rPr>
          <w:rFonts w:hint="eastAsia"/>
          <w:szCs w:val="21"/>
        </w:rPr>
        <w:t>时，</w:t>
      </w:r>
      <w:r w:rsidRPr="001C1AD6">
        <w:rPr>
          <w:szCs w:val="21"/>
        </w:rPr>
        <w:t>乙基麦芽酚的</w:t>
      </w:r>
      <w:r w:rsidRPr="001C1AD6">
        <w:rPr>
          <w:rFonts w:hint="eastAsia"/>
          <w:szCs w:val="21"/>
        </w:rPr>
        <w:t>回收率在</w:t>
      </w:r>
      <w:r w:rsidRPr="001C1AD6">
        <w:rPr>
          <w:rFonts w:hint="eastAsia"/>
          <w:szCs w:val="21"/>
        </w:rPr>
        <w:t xml:space="preserve"> 80.5% ~</w:t>
      </w:r>
      <w:r w:rsidRPr="001C1AD6">
        <w:rPr>
          <w:szCs w:val="21"/>
        </w:rPr>
        <w:t xml:space="preserve"> </w:t>
      </w:r>
      <w:r w:rsidRPr="001C1AD6">
        <w:rPr>
          <w:rFonts w:hint="eastAsia"/>
          <w:szCs w:val="21"/>
        </w:rPr>
        <w:t>109.3%</w:t>
      </w:r>
      <w:r w:rsidRPr="001C1AD6">
        <w:rPr>
          <w:rFonts w:hint="eastAsia"/>
          <w:szCs w:val="21"/>
        </w:rPr>
        <w:t>之间，</w:t>
      </w:r>
      <w:r w:rsidRPr="001C1AD6">
        <w:rPr>
          <w:szCs w:val="21"/>
        </w:rPr>
        <w:t>精密度</w:t>
      </w:r>
      <w:r w:rsidRPr="001C1AD6">
        <w:rPr>
          <w:rFonts w:hint="eastAsia"/>
          <w:szCs w:val="21"/>
        </w:rPr>
        <w:t>在</w:t>
      </w:r>
      <w:r w:rsidRPr="001C1AD6">
        <w:rPr>
          <w:szCs w:val="21"/>
        </w:rPr>
        <w:t>0.7%~6.2%</w:t>
      </w:r>
      <w:r w:rsidRPr="001C1AD6">
        <w:rPr>
          <w:rFonts w:hint="eastAsia"/>
          <w:szCs w:val="21"/>
        </w:rPr>
        <w:t>之间。</w:t>
      </w:r>
    </w:p>
    <w:p w:rsidR="004532FC" w:rsidRPr="001C1AD6" w:rsidRDefault="00B461DD" w:rsidP="004532FC">
      <w:pPr>
        <w:pStyle w:val="1"/>
        <w:numPr>
          <w:ilvl w:val="0"/>
          <w:numId w:val="1"/>
        </w:numPr>
        <w:spacing w:beforeLines="50" w:before="156" w:afterLines="50" w:after="156" w:line="276" w:lineRule="auto"/>
        <w:ind w:left="284" w:firstLineChars="0" w:hanging="284"/>
        <w:rPr>
          <w:rFonts w:eastAsia="黑体"/>
          <w:kern w:val="0"/>
          <w:szCs w:val="21"/>
        </w:rPr>
      </w:pPr>
      <w:r>
        <w:rPr>
          <w:rFonts w:eastAsia="黑体" w:hint="eastAsia"/>
          <w:kern w:val="0"/>
          <w:szCs w:val="21"/>
        </w:rPr>
        <w:t xml:space="preserve"> </w:t>
      </w:r>
      <w:r w:rsidR="004532FC" w:rsidRPr="001C1AD6">
        <w:rPr>
          <w:rFonts w:eastAsia="黑体" w:hint="eastAsia"/>
          <w:kern w:val="0"/>
          <w:szCs w:val="21"/>
        </w:rPr>
        <w:t>检出限</w:t>
      </w:r>
    </w:p>
    <w:p w:rsidR="004532FC" w:rsidRPr="001C1AD6" w:rsidRDefault="004532FC" w:rsidP="004532FC">
      <w:pPr>
        <w:pStyle w:val="1"/>
        <w:spacing w:line="276" w:lineRule="auto"/>
        <w:ind w:left="284" w:firstLineChars="50" w:firstLine="105"/>
        <w:rPr>
          <w:szCs w:val="21"/>
        </w:rPr>
      </w:pPr>
      <w:r w:rsidRPr="001C1AD6">
        <w:rPr>
          <w:rFonts w:hint="eastAsia"/>
          <w:szCs w:val="21"/>
        </w:rPr>
        <w:t>当取样量为</w:t>
      </w:r>
      <w:r w:rsidRPr="001C1AD6">
        <w:rPr>
          <w:rFonts w:hint="eastAsia"/>
          <w:szCs w:val="21"/>
        </w:rPr>
        <w:t>10.00g</w:t>
      </w:r>
      <w:r w:rsidRPr="001C1AD6">
        <w:rPr>
          <w:rFonts w:hint="eastAsia"/>
          <w:szCs w:val="21"/>
        </w:rPr>
        <w:t>，定容体积为</w:t>
      </w:r>
      <w:r w:rsidRPr="001C1AD6">
        <w:rPr>
          <w:szCs w:val="21"/>
        </w:rPr>
        <w:t>2</w:t>
      </w:r>
      <w:r w:rsidRPr="001C1AD6">
        <w:rPr>
          <w:rFonts w:hint="eastAsia"/>
          <w:szCs w:val="21"/>
        </w:rPr>
        <w:t>0mL</w:t>
      </w:r>
      <w:r w:rsidRPr="001C1AD6">
        <w:rPr>
          <w:rFonts w:hint="eastAsia"/>
          <w:szCs w:val="21"/>
        </w:rPr>
        <w:t>时，本方法中乙基麦芽酚的检出限为</w:t>
      </w:r>
      <w:r w:rsidRPr="001C1AD6">
        <w:rPr>
          <w:rFonts w:hint="eastAsia"/>
          <w:szCs w:val="21"/>
        </w:rPr>
        <w:t>25.0</w:t>
      </w:r>
      <w:r w:rsidRPr="001C1AD6">
        <w:rPr>
          <w:szCs w:val="21"/>
        </w:rPr>
        <w:t xml:space="preserve"> μg/kg</w:t>
      </w:r>
      <w:r w:rsidRPr="001C1AD6">
        <w:rPr>
          <w:rFonts w:hint="eastAsia"/>
          <w:szCs w:val="21"/>
        </w:rPr>
        <w:t>。</w:t>
      </w:r>
    </w:p>
    <w:p w:rsidR="004532FC" w:rsidRPr="001C1AD6" w:rsidRDefault="004532FC" w:rsidP="004532FC">
      <w:pPr>
        <w:pStyle w:val="1"/>
        <w:spacing w:line="276" w:lineRule="auto"/>
        <w:ind w:firstLineChars="150" w:firstLine="315"/>
        <w:rPr>
          <w:szCs w:val="21"/>
        </w:rPr>
      </w:pPr>
    </w:p>
    <w:p w:rsidR="004532FC" w:rsidRPr="006D3DBF" w:rsidRDefault="004532FC" w:rsidP="004532FC">
      <w:pPr>
        <w:widowControl/>
        <w:jc w:val="left"/>
        <w:rPr>
          <w:rFonts w:ascii="黑体" w:eastAsia="黑体" w:hAnsi="黑体"/>
          <w:spacing w:val="5"/>
          <w:sz w:val="32"/>
          <w:szCs w:val="32"/>
        </w:rPr>
      </w:pPr>
      <w:r w:rsidRPr="001C1AD6">
        <w:rPr>
          <w:rFonts w:eastAsia="黑体"/>
          <w:szCs w:val="21"/>
        </w:rPr>
        <w:br w:type="page"/>
      </w:r>
      <w:r w:rsidRPr="006D3DBF">
        <w:rPr>
          <w:rFonts w:ascii="黑体" w:eastAsia="黑体" w:hAnsi="黑体"/>
          <w:spacing w:val="5"/>
          <w:sz w:val="32"/>
          <w:szCs w:val="32"/>
        </w:rPr>
        <w:lastRenderedPageBreak/>
        <w:t>附录A</w:t>
      </w:r>
    </w:p>
    <w:p w:rsidR="004532FC" w:rsidRPr="006D3DBF" w:rsidRDefault="004532FC" w:rsidP="004532FC">
      <w:pPr>
        <w:pStyle w:val="1"/>
        <w:spacing w:beforeLines="50" w:before="156" w:afterLines="50" w:after="156" w:line="276" w:lineRule="auto"/>
        <w:ind w:left="284" w:firstLineChars="0" w:firstLine="0"/>
        <w:jc w:val="center"/>
        <w:rPr>
          <w:rFonts w:ascii="方正小标宋简体" w:eastAsia="方正小标宋简体" w:hint="eastAsia"/>
          <w:sz w:val="44"/>
          <w:szCs w:val="44"/>
        </w:rPr>
      </w:pPr>
      <w:r w:rsidRPr="006D3DBF">
        <w:rPr>
          <w:rFonts w:ascii="方正小标宋简体" w:eastAsia="方正小标宋简体" w:hint="eastAsia"/>
          <w:sz w:val="44"/>
          <w:szCs w:val="44"/>
        </w:rPr>
        <w:t>乙基麦芽酚标准溶液多反应监测质量色谱图</w:t>
      </w:r>
    </w:p>
    <w:p w:rsidR="004532FC" w:rsidRPr="001C1AD6" w:rsidRDefault="00784981" w:rsidP="004532FC">
      <w:pPr>
        <w:spacing w:beforeLines="50" w:before="156" w:afterLines="50" w:after="156" w:line="276" w:lineRule="auto"/>
        <w:jc w:val="cente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144145</wp:posOffset>
                </wp:positionV>
                <wp:extent cx="885190" cy="314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FC" w:rsidRDefault="004532FC" w:rsidP="004532FC">
                            <w:r>
                              <w:rPr>
                                <w:rFonts w:hint="eastAsia"/>
                              </w:rPr>
                              <w:t>14</w:t>
                            </w:r>
                            <w:r>
                              <w:t>1</w:t>
                            </w:r>
                            <w:r>
                              <w:rPr>
                                <w:rFonts w:hint="eastAsia"/>
                              </w:rPr>
                              <w:t>.</w:t>
                            </w:r>
                            <w:r>
                              <w:t>1</w:t>
                            </w:r>
                            <w:r>
                              <w:rPr>
                                <w:rFonts w:hint="eastAsia"/>
                              </w:rPr>
                              <w:t>/12</w:t>
                            </w:r>
                            <w:r>
                              <w:t>6</w:t>
                            </w:r>
                            <w:r>
                              <w:rPr>
                                <w:rFonts w:hint="eastAsia"/>
                              </w:rPr>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75pt;margin-top:11.35pt;width:6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Wh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" filled="f" stroked="f">
                <v:textbox>
                  <w:txbxContent>
                    <w:p w:rsidR="004532FC" w:rsidRDefault="004532FC" w:rsidP="004532FC">
                      <w:r>
                        <w:rPr>
                          <w:rFonts w:hint="eastAsia"/>
                        </w:rPr>
                        <w:t>14</w:t>
                      </w:r>
                      <w:r>
                        <w:t>1</w:t>
                      </w:r>
                      <w:r>
                        <w:rPr>
                          <w:rFonts w:hint="eastAsia"/>
                        </w:rPr>
                        <w:t>.</w:t>
                      </w:r>
                      <w:r>
                        <w:t>1</w:t>
                      </w:r>
                      <w:r>
                        <w:rPr>
                          <w:rFonts w:hint="eastAsia"/>
                        </w:rPr>
                        <w:t>/12</w:t>
                      </w:r>
                      <w:r>
                        <w:t>6</w:t>
                      </w:r>
                      <w:r>
                        <w:rPr>
                          <w:rFonts w:hint="eastAsia"/>
                        </w:rPr>
                        <w:t>.</w:t>
                      </w:r>
                      <w:r>
                        <w:t>1</w:t>
                      </w:r>
                    </w:p>
                  </w:txbxContent>
                </v:textbox>
              </v:shape>
            </w:pict>
          </mc:Fallback>
        </mc:AlternateContent>
      </w:r>
      <w:r>
        <w:rPr>
          <w:rFonts w:ascii="宋体" w:hAnsi="宋体" w:cs="宋体"/>
          <w:noProof/>
          <w:kern w:val="0"/>
          <w:sz w:val="24"/>
        </w:rPr>
        <w:drawing>
          <wp:inline distT="0" distB="0" distL="0" distR="0">
            <wp:extent cx="4000500" cy="295275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952750"/>
                    </a:xfrm>
                    <a:prstGeom prst="rect">
                      <a:avLst/>
                    </a:prstGeom>
                    <a:noFill/>
                    <a:ln>
                      <a:noFill/>
                    </a:ln>
                  </pic:spPr>
                </pic:pic>
              </a:graphicData>
            </a:graphic>
          </wp:inline>
        </w:drawing>
      </w:r>
      <w:r w:rsidR="004532FC" w:rsidRPr="001C1AD6">
        <w:rPr>
          <w:szCs w:val="21"/>
        </w:rPr>
        <w:t xml:space="preserve">  </w:t>
      </w:r>
    </w:p>
    <w:p w:rsidR="004532FC" w:rsidRPr="001C1AD6" w:rsidRDefault="004532FC" w:rsidP="004532FC">
      <w:pPr>
        <w:jc w:val="center"/>
        <w:rPr>
          <w:rFonts w:ascii="黑体" w:eastAsia="黑体"/>
          <w:szCs w:val="21"/>
        </w:rPr>
      </w:pPr>
      <w:r w:rsidRPr="001C1AD6">
        <w:rPr>
          <w:rFonts w:ascii="黑体" w:eastAsia="黑体"/>
          <w:szCs w:val="21"/>
        </w:rPr>
        <w:t>图A</w:t>
      </w:r>
      <w:r w:rsidRPr="001C1AD6">
        <w:rPr>
          <w:rFonts w:ascii="黑体" w:eastAsia="黑体" w:hint="eastAsia"/>
          <w:szCs w:val="21"/>
        </w:rPr>
        <w:t>.1</w:t>
      </w:r>
      <w:r w:rsidRPr="001C1AD6">
        <w:rPr>
          <w:rFonts w:ascii="黑体" w:eastAsia="黑体"/>
          <w:szCs w:val="21"/>
        </w:rPr>
        <w:t>乙基麦芽酚</w:t>
      </w:r>
      <w:r w:rsidRPr="001C1AD6">
        <w:rPr>
          <w:rFonts w:ascii="黑体" w:eastAsia="黑体" w:hint="eastAsia"/>
          <w:szCs w:val="21"/>
        </w:rPr>
        <w:t>定量离子对质量色谱</w:t>
      </w:r>
      <w:r w:rsidRPr="001C1AD6">
        <w:rPr>
          <w:rFonts w:ascii="黑体" w:eastAsia="黑体"/>
          <w:szCs w:val="21"/>
        </w:rPr>
        <w:t>图</w:t>
      </w:r>
      <w:r w:rsidRPr="001C1AD6">
        <w:rPr>
          <w:rFonts w:ascii="黑体" w:eastAsia="黑体" w:hint="eastAsia"/>
          <w:szCs w:val="21"/>
        </w:rPr>
        <w:t xml:space="preserve"> (</w:t>
      </w:r>
      <w:r w:rsidRPr="001C1AD6">
        <w:rPr>
          <w:rFonts w:eastAsia="黑体"/>
          <w:szCs w:val="21"/>
        </w:rPr>
        <w:t>m/z</w:t>
      </w:r>
      <w:r w:rsidRPr="001C1AD6">
        <w:rPr>
          <w:rFonts w:ascii="黑体" w:eastAsia="黑体"/>
          <w:szCs w:val="21"/>
        </w:rPr>
        <w:t xml:space="preserve"> </w:t>
      </w:r>
      <w:r w:rsidRPr="001C1AD6">
        <w:rPr>
          <w:rFonts w:hint="eastAsia"/>
        </w:rPr>
        <w:t>14</w:t>
      </w:r>
      <w:r w:rsidRPr="001C1AD6">
        <w:t>1</w:t>
      </w:r>
      <w:r w:rsidRPr="001C1AD6">
        <w:rPr>
          <w:rFonts w:hint="eastAsia"/>
        </w:rPr>
        <w:t>.</w:t>
      </w:r>
      <w:r w:rsidRPr="001C1AD6">
        <w:t>1</w:t>
      </w:r>
      <w:r w:rsidRPr="001C1AD6">
        <w:rPr>
          <w:rFonts w:hint="eastAsia"/>
        </w:rPr>
        <w:t>/12</w:t>
      </w:r>
      <w:r w:rsidRPr="001C1AD6">
        <w:t>6</w:t>
      </w:r>
      <w:r w:rsidRPr="001C1AD6">
        <w:rPr>
          <w:rFonts w:hint="eastAsia"/>
        </w:rPr>
        <w:t>.</w:t>
      </w:r>
      <w:r w:rsidRPr="001C1AD6">
        <w:t>1</w:t>
      </w:r>
      <w:r w:rsidRPr="001C1AD6">
        <w:rPr>
          <w:rFonts w:ascii="黑体" w:eastAsia="黑体" w:hint="eastAsia"/>
          <w:szCs w:val="21"/>
        </w:rPr>
        <w:t>)</w:t>
      </w:r>
    </w:p>
    <w:p w:rsidR="004532FC" w:rsidRPr="001C1AD6" w:rsidRDefault="00784981" w:rsidP="004532FC">
      <w:pPr>
        <w:spacing w:beforeLines="50" w:before="156" w:afterLines="50" w:after="156" w:line="276" w:lineRule="auto"/>
        <w:jc w:val="center"/>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3625850</wp:posOffset>
                </wp:positionH>
                <wp:positionV relativeFrom="paragraph">
                  <wp:posOffset>242570</wp:posOffset>
                </wp:positionV>
                <wp:extent cx="885825" cy="314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FC" w:rsidRDefault="004532FC" w:rsidP="004532FC">
                            <w:r>
                              <w:t>141.1</w:t>
                            </w:r>
                            <w:r>
                              <w:rPr>
                                <w:rFonts w:hint="eastAsia"/>
                              </w:rPr>
                              <w:t>/71.0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5pt;margin-top:19.1pt;width:69.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mqtgIAAL8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" filled="f" stroked="f">
                <v:textbox>
                  <w:txbxContent>
                    <w:p w:rsidR="004532FC" w:rsidRDefault="004532FC" w:rsidP="004532FC">
                      <w:r>
                        <w:t>141.1</w:t>
                      </w:r>
                      <w:r>
                        <w:rPr>
                          <w:rFonts w:hint="eastAsia"/>
                        </w:rPr>
                        <w:t>/71.0</w:t>
                      </w:r>
                    </w:p>
                  </w:txbxContent>
                </v:textbox>
              </v:shape>
            </w:pict>
          </mc:Fallback>
        </mc:AlternateContent>
      </w:r>
      <w:r>
        <w:rPr>
          <w:rFonts w:ascii="宋体" w:hAnsi="宋体" w:cs="宋体"/>
          <w:noProof/>
          <w:kern w:val="0"/>
          <w:sz w:val="24"/>
        </w:rPr>
        <w:drawing>
          <wp:inline distT="0" distB="0" distL="0" distR="0">
            <wp:extent cx="3933825" cy="3000375"/>
            <wp:effectExtent l="0" t="0" r="9525" b="9525"/>
            <wp:docPr id="6" name="图片 1" descr="说明: C:\Users\tangyunxi\AppData\Roaming\Tencent\Users\455670865\QQ\WinTemp\RichOle\$6V`DQH}QIRU(P{Z6EVD@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tangyunxi\AppData\Roaming\Tencent\Users\455670865\QQ\WinTemp\RichOle\$6V`DQH}QIRU(P{Z6EVD@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3000375"/>
                    </a:xfrm>
                    <a:prstGeom prst="rect">
                      <a:avLst/>
                    </a:prstGeom>
                    <a:noFill/>
                    <a:ln>
                      <a:noFill/>
                    </a:ln>
                  </pic:spPr>
                </pic:pic>
              </a:graphicData>
            </a:graphic>
          </wp:inline>
        </w:drawing>
      </w:r>
    </w:p>
    <w:p w:rsidR="004532FC" w:rsidRPr="001C1AD6" w:rsidRDefault="004532FC" w:rsidP="004532FC">
      <w:pPr>
        <w:spacing w:beforeLines="50" w:before="156" w:afterLines="50" w:after="156" w:line="276" w:lineRule="auto"/>
        <w:jc w:val="center"/>
        <w:rPr>
          <w:rFonts w:ascii="黑体" w:eastAsia="黑体"/>
          <w:szCs w:val="21"/>
        </w:rPr>
      </w:pPr>
      <w:r w:rsidRPr="001C1AD6">
        <w:rPr>
          <w:rFonts w:ascii="黑体" w:eastAsia="黑体"/>
          <w:szCs w:val="21"/>
        </w:rPr>
        <w:t>图A</w:t>
      </w:r>
      <w:r w:rsidRPr="001C1AD6">
        <w:rPr>
          <w:rFonts w:ascii="黑体" w:eastAsia="黑体" w:hint="eastAsia"/>
          <w:szCs w:val="21"/>
        </w:rPr>
        <w:t>.2</w:t>
      </w:r>
      <w:r w:rsidRPr="001C1AD6">
        <w:rPr>
          <w:rFonts w:ascii="黑体" w:eastAsia="黑体"/>
          <w:szCs w:val="21"/>
        </w:rPr>
        <w:t>乙基麦芽酚</w:t>
      </w:r>
      <w:r w:rsidRPr="001C1AD6">
        <w:rPr>
          <w:rFonts w:ascii="黑体" w:eastAsia="黑体" w:hint="eastAsia"/>
          <w:szCs w:val="21"/>
        </w:rPr>
        <w:t>定性离子对质量色谱</w:t>
      </w:r>
      <w:r w:rsidRPr="001C1AD6">
        <w:rPr>
          <w:rFonts w:ascii="黑体" w:eastAsia="黑体"/>
          <w:szCs w:val="21"/>
        </w:rPr>
        <w:t>图</w:t>
      </w:r>
      <w:r w:rsidRPr="001C1AD6">
        <w:rPr>
          <w:rFonts w:ascii="黑体" w:eastAsia="黑体" w:hint="eastAsia"/>
          <w:szCs w:val="21"/>
        </w:rPr>
        <w:t xml:space="preserve"> (</w:t>
      </w:r>
      <w:r w:rsidRPr="001C1AD6">
        <w:rPr>
          <w:rFonts w:eastAsia="黑体"/>
          <w:szCs w:val="21"/>
        </w:rPr>
        <w:t>m/z</w:t>
      </w:r>
      <w:r w:rsidRPr="001C1AD6">
        <w:rPr>
          <w:rFonts w:ascii="黑体" w:eastAsia="黑体"/>
          <w:szCs w:val="21"/>
        </w:rPr>
        <w:t xml:space="preserve"> </w:t>
      </w:r>
      <w:r w:rsidRPr="001C1AD6">
        <w:rPr>
          <w:rFonts w:hint="eastAsia"/>
        </w:rPr>
        <w:t>14</w:t>
      </w:r>
      <w:r w:rsidRPr="001C1AD6">
        <w:t>1</w:t>
      </w:r>
      <w:r w:rsidRPr="001C1AD6">
        <w:rPr>
          <w:rFonts w:hint="eastAsia"/>
        </w:rPr>
        <w:t>.</w:t>
      </w:r>
      <w:r w:rsidRPr="001C1AD6">
        <w:t>1</w:t>
      </w:r>
      <w:r w:rsidRPr="001C1AD6">
        <w:rPr>
          <w:rFonts w:hint="eastAsia"/>
        </w:rPr>
        <w:t>/</w:t>
      </w:r>
      <w:r w:rsidRPr="001C1AD6">
        <w:t>71.0</w:t>
      </w:r>
      <w:r w:rsidRPr="001C1AD6">
        <w:rPr>
          <w:rFonts w:ascii="黑体" w:eastAsia="黑体" w:hint="eastAsia"/>
          <w:szCs w:val="21"/>
        </w:rPr>
        <w:t>)</w:t>
      </w:r>
    </w:p>
    <w:p w:rsidR="004532FC" w:rsidRPr="002537E9" w:rsidRDefault="004532FC" w:rsidP="004532FC">
      <w:pPr>
        <w:widowControl/>
        <w:ind w:firstLineChars="200" w:firstLine="420"/>
        <w:jc w:val="left"/>
        <w:rPr>
          <w:szCs w:val="21"/>
        </w:rPr>
      </w:pPr>
      <w:r w:rsidRPr="002537E9">
        <w:rPr>
          <w:szCs w:val="21"/>
        </w:rPr>
        <w:lastRenderedPageBreak/>
        <w:t>本方法负责起草单位：</w:t>
      </w:r>
      <w:r w:rsidRPr="002537E9">
        <w:rPr>
          <w:rFonts w:hint="eastAsia"/>
          <w:szCs w:val="21"/>
        </w:rPr>
        <w:t>重庆市食品药品检验检测研究院</w:t>
      </w:r>
      <w:r w:rsidRPr="002537E9">
        <w:rPr>
          <w:szCs w:val="21"/>
        </w:rPr>
        <w:t>。</w:t>
      </w:r>
    </w:p>
    <w:p w:rsidR="004532FC" w:rsidRPr="001B6709" w:rsidRDefault="004532FC" w:rsidP="004532FC">
      <w:pPr>
        <w:spacing w:line="360" w:lineRule="auto"/>
        <w:ind w:firstLine="465"/>
        <w:rPr>
          <w:szCs w:val="21"/>
        </w:rPr>
      </w:pPr>
      <w:r w:rsidRPr="002537E9">
        <w:rPr>
          <w:szCs w:val="21"/>
        </w:rPr>
        <w:t>验证单位：</w:t>
      </w:r>
      <w:r w:rsidRPr="002D34D8">
        <w:rPr>
          <w:rFonts w:hint="eastAsia"/>
          <w:szCs w:val="21"/>
          <w:lang w:bidi="en-US"/>
        </w:rPr>
        <w:t>成都市食品药品检验研究院、重庆市出入境检验检疫局技术中心、深圳市计量质量检测研究院、重庆市永川食品药品检验所、重庆市黔江食品药品检验所</w:t>
      </w:r>
      <w:r w:rsidRPr="001B6709">
        <w:rPr>
          <w:rFonts w:hint="eastAsia"/>
          <w:szCs w:val="21"/>
        </w:rPr>
        <w:t>。</w:t>
      </w:r>
    </w:p>
    <w:p w:rsidR="004532FC" w:rsidRPr="005956E6" w:rsidRDefault="004532FC" w:rsidP="004532FC">
      <w:pPr>
        <w:rPr>
          <w:rFonts w:eastAsia="仿宋_GB2312"/>
          <w:sz w:val="32"/>
          <w:szCs w:val="32"/>
        </w:rPr>
      </w:pPr>
      <w:r w:rsidRPr="001B6709">
        <w:rPr>
          <w:szCs w:val="21"/>
        </w:rPr>
        <w:t xml:space="preserve">    </w:t>
      </w:r>
      <w:r w:rsidRPr="001B6709">
        <w:rPr>
          <w:rFonts w:hint="eastAsia"/>
          <w:szCs w:val="21"/>
        </w:rPr>
        <w:t>主要起草人：杨小珊、毛庆、白亚敏、唐韵熙、郗存显、王国民</w:t>
      </w:r>
    </w:p>
    <w:p w:rsidR="005F4ADA" w:rsidRPr="00A25972" w:rsidRDefault="005F4ADA" w:rsidP="00A25972">
      <w:pPr>
        <w:widowControl/>
        <w:spacing w:line="400" w:lineRule="exact"/>
        <w:ind w:firstLineChars="200" w:firstLine="420"/>
        <w:rPr>
          <w:rFonts w:eastAsia="仿宋_GB2312"/>
          <w:szCs w:val="21"/>
        </w:rPr>
      </w:pPr>
    </w:p>
    <w:p w:rsidR="005F4ADA" w:rsidRPr="008B1A7F" w:rsidRDefault="005F4ADA" w:rsidP="00944679">
      <w:pPr>
        <w:rPr>
          <w:rFonts w:eastAsia="仿宋_GB2312"/>
          <w:sz w:val="32"/>
          <w:szCs w:val="32"/>
        </w:rPr>
      </w:pPr>
    </w:p>
    <w:p w:rsidR="005F4ADA" w:rsidRPr="005956E6" w:rsidRDefault="005F4ADA" w:rsidP="00944679">
      <w:pPr>
        <w:rPr>
          <w:rFonts w:eastAsia="仿宋_GB2312"/>
          <w:sz w:val="32"/>
          <w:szCs w:val="32"/>
        </w:rPr>
      </w:pPr>
    </w:p>
    <w:p w:rsidR="005F4ADA" w:rsidRPr="005956E6" w:rsidRDefault="005F4ADA" w:rsidP="00944679">
      <w:pPr>
        <w:rPr>
          <w:rFonts w:eastAsia="仿宋_GB2312"/>
          <w:sz w:val="32"/>
          <w:szCs w:val="32"/>
        </w:rPr>
      </w:pPr>
    </w:p>
    <w:p w:rsidR="005F4ADA" w:rsidRPr="005956E6" w:rsidRDefault="005F4ADA" w:rsidP="00944679">
      <w:pPr>
        <w:rPr>
          <w:rFonts w:eastAsia="仿宋_GB2312"/>
          <w:sz w:val="32"/>
          <w:szCs w:val="32"/>
        </w:rPr>
      </w:pPr>
    </w:p>
    <w:p w:rsidR="00D61B72" w:rsidRPr="005956E6" w:rsidRDefault="00D61B72"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753D87" w:rsidRPr="005956E6" w:rsidRDefault="00753D87" w:rsidP="00944679">
      <w:pPr>
        <w:rPr>
          <w:rFonts w:eastAsia="仿宋_GB2312"/>
          <w:sz w:val="32"/>
          <w:szCs w:val="32"/>
        </w:rPr>
      </w:pPr>
    </w:p>
    <w:p w:rsidR="00D61B72" w:rsidRDefault="00D61B72" w:rsidP="00944679">
      <w:pPr>
        <w:rPr>
          <w:rFonts w:eastAsia="仿宋_GB2312" w:hint="eastAsia"/>
          <w:sz w:val="32"/>
          <w:szCs w:val="32"/>
        </w:rPr>
      </w:pPr>
    </w:p>
    <w:p w:rsidR="00DC6913" w:rsidRPr="005956E6" w:rsidRDefault="00DC6913" w:rsidP="00944679">
      <w:pPr>
        <w:rPr>
          <w:rFonts w:eastAsia="仿宋_GB2312"/>
          <w:sz w:val="32"/>
          <w:szCs w:val="32"/>
        </w:rPr>
      </w:pPr>
    </w:p>
    <w:p w:rsidR="005956E6" w:rsidRDefault="005956E6" w:rsidP="00944679">
      <w:pPr>
        <w:rPr>
          <w:rFonts w:eastAsia="仿宋_GB2312" w:hint="eastAsia"/>
          <w:szCs w:val="21"/>
        </w:rPr>
      </w:pPr>
    </w:p>
    <w:p w:rsidR="008F7329" w:rsidRDefault="008F7329" w:rsidP="00944679">
      <w:pPr>
        <w:rPr>
          <w:rFonts w:eastAsia="仿宋_GB2312" w:hint="eastAsia"/>
          <w:szCs w:val="21"/>
        </w:rPr>
      </w:pPr>
      <w:bookmarkStart w:id="2" w:name="_GoBack"/>
      <w:bookmarkEnd w:id="2"/>
    </w:p>
    <w:p w:rsidR="008F7329" w:rsidRDefault="008F7329" w:rsidP="00944679">
      <w:pPr>
        <w:rPr>
          <w:rFonts w:eastAsia="仿宋_GB2312" w:hint="eastAsia"/>
          <w:szCs w:val="21"/>
        </w:rPr>
      </w:pPr>
    </w:p>
    <w:sectPr w:rsidR="008F7329" w:rsidSect="008B1A7F">
      <w:footerReference w:type="even" r:id="rId11"/>
      <w:footerReference w:type="default" r:id="rId12"/>
      <w:pgSz w:w="11906" w:h="16838"/>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C6" w:rsidRDefault="00E129C6">
      <w:r>
        <w:separator/>
      </w:r>
    </w:p>
  </w:endnote>
  <w:endnote w:type="continuationSeparator" w:id="0">
    <w:p w:rsidR="00E129C6" w:rsidRDefault="00E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29" w:rsidRPr="008B1A7F" w:rsidRDefault="008F7329">
    <w:pPr>
      <w:pStyle w:val="a5"/>
      <w:rPr>
        <w:sz w:val="28"/>
        <w:szCs w:val="28"/>
      </w:rPr>
    </w:pPr>
    <w:r w:rsidRPr="008B1A7F">
      <w:rPr>
        <w:rFonts w:hint="eastAsia"/>
        <w:color w:val="FFFFFF"/>
        <w:sz w:val="28"/>
        <w:szCs w:val="28"/>
      </w:rPr>
      <w:t>—</w:t>
    </w:r>
    <w:r w:rsidRPr="008B1A7F">
      <w:rPr>
        <w:rFonts w:hint="eastAsia"/>
        <w:sz w:val="28"/>
        <w:szCs w:val="28"/>
      </w:rPr>
      <w:t>—</w:t>
    </w:r>
    <w:r w:rsidRPr="008B1A7F">
      <w:rPr>
        <w:rFonts w:hint="eastAsia"/>
        <w:sz w:val="28"/>
        <w:szCs w:val="28"/>
      </w:rPr>
      <w:t xml:space="preserve"> </w:t>
    </w:r>
    <w:r w:rsidRPr="008B1A7F">
      <w:rPr>
        <w:sz w:val="28"/>
        <w:szCs w:val="28"/>
      </w:rPr>
      <w:fldChar w:fldCharType="begin"/>
    </w:r>
    <w:r w:rsidRPr="008B1A7F">
      <w:rPr>
        <w:sz w:val="28"/>
        <w:szCs w:val="28"/>
      </w:rPr>
      <w:instrText>PAGE   \* MERGEFORMAT</w:instrText>
    </w:r>
    <w:r w:rsidRPr="008B1A7F">
      <w:rPr>
        <w:sz w:val="28"/>
        <w:szCs w:val="28"/>
      </w:rPr>
      <w:fldChar w:fldCharType="separate"/>
    </w:r>
    <w:r w:rsidR="00784981" w:rsidRPr="00784981">
      <w:rPr>
        <w:noProof/>
        <w:sz w:val="28"/>
        <w:szCs w:val="28"/>
        <w:lang w:val="zh-CN"/>
      </w:rPr>
      <w:t>6</w:t>
    </w:r>
    <w:r w:rsidRPr="008B1A7F">
      <w:rPr>
        <w:sz w:val="28"/>
        <w:szCs w:val="28"/>
      </w:rPr>
      <w:fldChar w:fldCharType="end"/>
    </w:r>
    <w:r w:rsidRPr="008B1A7F">
      <w:rPr>
        <w:rFonts w:hint="eastAsia"/>
        <w:sz w:val="28"/>
        <w:szCs w:val="28"/>
      </w:rPr>
      <w:t xml:space="preserve"> </w:t>
    </w:r>
    <w:r w:rsidRPr="008B1A7F">
      <w:rPr>
        <w:rFonts w:hint="eastAsia"/>
        <w:sz w:val="28"/>
        <w:szCs w:val="28"/>
      </w:rPr>
      <w:t>—</w:t>
    </w:r>
  </w:p>
  <w:p w:rsidR="009A1829" w:rsidRDefault="009A1829" w:rsidP="009A182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29" w:rsidRPr="008B1A7F" w:rsidRDefault="008F7329" w:rsidP="008B1A7F">
    <w:pPr>
      <w:pStyle w:val="a5"/>
      <w:wordWrap w:val="0"/>
      <w:jc w:val="right"/>
      <w:rPr>
        <w:sz w:val="28"/>
        <w:szCs w:val="28"/>
      </w:rPr>
    </w:pPr>
    <w:r w:rsidRPr="008B1A7F">
      <w:rPr>
        <w:rFonts w:hint="eastAsia"/>
        <w:sz w:val="28"/>
        <w:szCs w:val="28"/>
      </w:rPr>
      <w:t>—</w:t>
    </w:r>
    <w:r w:rsidRPr="008B1A7F">
      <w:rPr>
        <w:rFonts w:hint="eastAsia"/>
        <w:sz w:val="28"/>
        <w:szCs w:val="28"/>
      </w:rPr>
      <w:t xml:space="preserve"> </w:t>
    </w:r>
    <w:r w:rsidRPr="008B1A7F">
      <w:rPr>
        <w:sz w:val="28"/>
        <w:szCs w:val="28"/>
      </w:rPr>
      <w:fldChar w:fldCharType="begin"/>
    </w:r>
    <w:r w:rsidRPr="008B1A7F">
      <w:rPr>
        <w:sz w:val="28"/>
        <w:szCs w:val="28"/>
      </w:rPr>
      <w:instrText>PAGE   \* MERGEFORMAT</w:instrText>
    </w:r>
    <w:r w:rsidRPr="008B1A7F">
      <w:rPr>
        <w:sz w:val="28"/>
        <w:szCs w:val="28"/>
      </w:rPr>
      <w:fldChar w:fldCharType="separate"/>
    </w:r>
    <w:r w:rsidR="00784981" w:rsidRPr="00784981">
      <w:rPr>
        <w:noProof/>
        <w:sz w:val="28"/>
        <w:szCs w:val="28"/>
        <w:lang w:val="zh-CN"/>
      </w:rPr>
      <w:t>7</w:t>
    </w:r>
    <w:r w:rsidRPr="008B1A7F">
      <w:rPr>
        <w:sz w:val="28"/>
        <w:szCs w:val="28"/>
      </w:rPr>
      <w:fldChar w:fldCharType="end"/>
    </w:r>
    <w:r w:rsidRPr="008B1A7F">
      <w:rPr>
        <w:rFonts w:hint="eastAsia"/>
        <w:sz w:val="28"/>
        <w:szCs w:val="28"/>
      </w:rPr>
      <w:t xml:space="preserve"> </w:t>
    </w:r>
    <w:r w:rsidRPr="008B1A7F">
      <w:rPr>
        <w:rFonts w:hint="eastAsia"/>
        <w:sz w:val="28"/>
        <w:szCs w:val="28"/>
      </w:rPr>
      <w:t>—</w:t>
    </w:r>
    <w:r w:rsidRPr="008B1A7F">
      <w:rPr>
        <w:rFonts w:hint="eastAsia"/>
        <w:color w:val="FFFFFF"/>
        <w:sz w:val="28"/>
        <w:szCs w:val="28"/>
      </w:rPr>
      <w:t>—</w:t>
    </w:r>
  </w:p>
  <w:p w:rsidR="009A1829" w:rsidRDefault="009A1829" w:rsidP="009A182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C6" w:rsidRDefault="00E129C6">
      <w:r>
        <w:separator/>
      </w:r>
    </w:p>
  </w:footnote>
  <w:footnote w:type="continuationSeparator" w:id="0">
    <w:p w:rsidR="00E129C6" w:rsidRDefault="00E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3FC9"/>
    <w:multiLevelType w:val="multilevel"/>
    <w:tmpl w:val="9DB47C5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16D27"/>
    <w:rsid w:val="00016E93"/>
    <w:rsid w:val="00036B8F"/>
    <w:rsid w:val="00047085"/>
    <w:rsid w:val="0006453C"/>
    <w:rsid w:val="00071507"/>
    <w:rsid w:val="00084866"/>
    <w:rsid w:val="000A2989"/>
    <w:rsid w:val="000A7951"/>
    <w:rsid w:val="000C789B"/>
    <w:rsid w:val="000E0170"/>
    <w:rsid w:val="000F6429"/>
    <w:rsid w:val="000F6C5F"/>
    <w:rsid w:val="00101F08"/>
    <w:rsid w:val="00107DB0"/>
    <w:rsid w:val="00157D65"/>
    <w:rsid w:val="00186786"/>
    <w:rsid w:val="001A285E"/>
    <w:rsid w:val="001C492C"/>
    <w:rsid w:val="001C5163"/>
    <w:rsid w:val="001F3FB0"/>
    <w:rsid w:val="00204B69"/>
    <w:rsid w:val="0020537D"/>
    <w:rsid w:val="00247F9A"/>
    <w:rsid w:val="00271D97"/>
    <w:rsid w:val="00277D15"/>
    <w:rsid w:val="002A510C"/>
    <w:rsid w:val="002A7F53"/>
    <w:rsid w:val="002D34D8"/>
    <w:rsid w:val="002F2CC3"/>
    <w:rsid w:val="003330A7"/>
    <w:rsid w:val="0035031B"/>
    <w:rsid w:val="00351116"/>
    <w:rsid w:val="00352FFE"/>
    <w:rsid w:val="0036326B"/>
    <w:rsid w:val="003B452F"/>
    <w:rsid w:val="003C4A36"/>
    <w:rsid w:val="003C5118"/>
    <w:rsid w:val="003D08E2"/>
    <w:rsid w:val="003D5343"/>
    <w:rsid w:val="003E2309"/>
    <w:rsid w:val="003E7CB8"/>
    <w:rsid w:val="00405AE4"/>
    <w:rsid w:val="004218DC"/>
    <w:rsid w:val="004532FC"/>
    <w:rsid w:val="00453B18"/>
    <w:rsid w:val="00461BED"/>
    <w:rsid w:val="004A48F4"/>
    <w:rsid w:val="004A496F"/>
    <w:rsid w:val="004D7576"/>
    <w:rsid w:val="004F27D3"/>
    <w:rsid w:val="005410CE"/>
    <w:rsid w:val="00551D00"/>
    <w:rsid w:val="0056324D"/>
    <w:rsid w:val="00564625"/>
    <w:rsid w:val="0056661D"/>
    <w:rsid w:val="00593C49"/>
    <w:rsid w:val="005956E6"/>
    <w:rsid w:val="005B18B6"/>
    <w:rsid w:val="005B404F"/>
    <w:rsid w:val="005D20CB"/>
    <w:rsid w:val="005D5944"/>
    <w:rsid w:val="005D7D24"/>
    <w:rsid w:val="005E7595"/>
    <w:rsid w:val="005F23BB"/>
    <w:rsid w:val="005F4ADA"/>
    <w:rsid w:val="005F7D2E"/>
    <w:rsid w:val="006027F7"/>
    <w:rsid w:val="006052CA"/>
    <w:rsid w:val="00605FED"/>
    <w:rsid w:val="00612531"/>
    <w:rsid w:val="006428CA"/>
    <w:rsid w:val="0065709C"/>
    <w:rsid w:val="0067038A"/>
    <w:rsid w:val="00673EAB"/>
    <w:rsid w:val="00690209"/>
    <w:rsid w:val="006C78DF"/>
    <w:rsid w:val="006D3D5E"/>
    <w:rsid w:val="00701090"/>
    <w:rsid w:val="00710E89"/>
    <w:rsid w:val="00727597"/>
    <w:rsid w:val="00727DA5"/>
    <w:rsid w:val="00735046"/>
    <w:rsid w:val="00753D87"/>
    <w:rsid w:val="00766F07"/>
    <w:rsid w:val="00784981"/>
    <w:rsid w:val="007B409A"/>
    <w:rsid w:val="007C72C1"/>
    <w:rsid w:val="007F1A76"/>
    <w:rsid w:val="007F6C62"/>
    <w:rsid w:val="008044C1"/>
    <w:rsid w:val="0080591C"/>
    <w:rsid w:val="00831ACE"/>
    <w:rsid w:val="008330CF"/>
    <w:rsid w:val="00840DEF"/>
    <w:rsid w:val="00845649"/>
    <w:rsid w:val="008457F1"/>
    <w:rsid w:val="008563CB"/>
    <w:rsid w:val="00863C35"/>
    <w:rsid w:val="00865CFB"/>
    <w:rsid w:val="00867D39"/>
    <w:rsid w:val="008777F5"/>
    <w:rsid w:val="008B1A7F"/>
    <w:rsid w:val="008B34A5"/>
    <w:rsid w:val="008C461A"/>
    <w:rsid w:val="008C5ECE"/>
    <w:rsid w:val="008C74C4"/>
    <w:rsid w:val="008F7329"/>
    <w:rsid w:val="00926229"/>
    <w:rsid w:val="009415E2"/>
    <w:rsid w:val="00943523"/>
    <w:rsid w:val="00944679"/>
    <w:rsid w:val="0097437D"/>
    <w:rsid w:val="009869EE"/>
    <w:rsid w:val="00991BF3"/>
    <w:rsid w:val="009A1829"/>
    <w:rsid w:val="009A2DB4"/>
    <w:rsid w:val="009D7C65"/>
    <w:rsid w:val="00A03AD8"/>
    <w:rsid w:val="00A254E3"/>
    <w:rsid w:val="00A25972"/>
    <w:rsid w:val="00A351E7"/>
    <w:rsid w:val="00A62362"/>
    <w:rsid w:val="00A646C6"/>
    <w:rsid w:val="00A65BFC"/>
    <w:rsid w:val="00A65C9E"/>
    <w:rsid w:val="00A771C2"/>
    <w:rsid w:val="00A8280B"/>
    <w:rsid w:val="00A968FB"/>
    <w:rsid w:val="00AC0CD9"/>
    <w:rsid w:val="00AC2D33"/>
    <w:rsid w:val="00AF26FE"/>
    <w:rsid w:val="00B044D4"/>
    <w:rsid w:val="00B11072"/>
    <w:rsid w:val="00B25838"/>
    <w:rsid w:val="00B461DD"/>
    <w:rsid w:val="00B84EF7"/>
    <w:rsid w:val="00B93060"/>
    <w:rsid w:val="00BA00D5"/>
    <w:rsid w:val="00BA1FC7"/>
    <w:rsid w:val="00BA6DA8"/>
    <w:rsid w:val="00BB08BB"/>
    <w:rsid w:val="00BE16F8"/>
    <w:rsid w:val="00C1570A"/>
    <w:rsid w:val="00C45EB8"/>
    <w:rsid w:val="00C57201"/>
    <w:rsid w:val="00C578A0"/>
    <w:rsid w:val="00C6139C"/>
    <w:rsid w:val="00C77623"/>
    <w:rsid w:val="00C92BC0"/>
    <w:rsid w:val="00CA0463"/>
    <w:rsid w:val="00CC6505"/>
    <w:rsid w:val="00CE7A0B"/>
    <w:rsid w:val="00D03FFD"/>
    <w:rsid w:val="00D47680"/>
    <w:rsid w:val="00D53A64"/>
    <w:rsid w:val="00D61B72"/>
    <w:rsid w:val="00D653EC"/>
    <w:rsid w:val="00DC6913"/>
    <w:rsid w:val="00DD5C43"/>
    <w:rsid w:val="00DE29C8"/>
    <w:rsid w:val="00DF1936"/>
    <w:rsid w:val="00E05A99"/>
    <w:rsid w:val="00E129C6"/>
    <w:rsid w:val="00E4083B"/>
    <w:rsid w:val="00E41A1A"/>
    <w:rsid w:val="00E73776"/>
    <w:rsid w:val="00ED2031"/>
    <w:rsid w:val="00F27FDB"/>
    <w:rsid w:val="00F64776"/>
    <w:rsid w:val="00F6624B"/>
    <w:rsid w:val="00F8685B"/>
    <w:rsid w:val="00FA60C8"/>
    <w:rsid w:val="00FC557F"/>
    <w:rsid w:val="00FD22E5"/>
    <w:rsid w:val="00FD3D28"/>
    <w:rsid w:val="00FD443E"/>
    <w:rsid w:val="00FD754D"/>
    <w:rsid w:val="00FE0232"/>
    <w:rsid w:val="00FF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rsid w:val="005D20C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unhideWhenUsed/>
    <w:rsid w:val="002D34D8"/>
    <w:pPr>
      <w:ind w:firstLineChars="200" w:firstLine="420"/>
    </w:pPr>
  </w:style>
  <w:style w:type="character" w:customStyle="1" w:styleId="Char">
    <w:name w:val="页脚 Char"/>
    <w:link w:val="a5"/>
    <w:uiPriority w:val="99"/>
    <w:rsid w:val="008F7329"/>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rsid w:val="005D20C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unhideWhenUsed/>
    <w:rsid w:val="002D34D8"/>
    <w:pPr>
      <w:ind w:firstLineChars="200" w:firstLine="420"/>
    </w:pPr>
  </w:style>
  <w:style w:type="character" w:customStyle="1" w:styleId="Char">
    <w:name w:val="页脚 Char"/>
    <w:link w:val="a5"/>
    <w:uiPriority w:val="99"/>
    <w:rsid w:val="008F7329"/>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3D56-AA0A-45B3-A245-0B0F2DB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2818</Characters>
  <Application>Microsoft Office Word</Application>
  <DocSecurity>0</DocSecurity>
  <Lines>23</Lines>
  <Paragraphs>6</Paragraphs>
  <ScaleCrop>false</ScaleCrop>
  <Company>Xtzj.Com</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王国庆</cp:lastModifiedBy>
  <cp:revision>2</cp:revision>
  <cp:lastPrinted>2017-08-21T03:03:00Z</cp:lastPrinted>
  <dcterms:created xsi:type="dcterms:W3CDTF">2017-08-23T07:00:00Z</dcterms:created>
  <dcterms:modified xsi:type="dcterms:W3CDTF">2017-08-23T07:00:00Z</dcterms:modified>
</cp:coreProperties>
</file>