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hint="eastAsia" w:ascii="华文中宋" w:hAnsi="华文中宋" w:eastAsia="华文中宋" w:cs="方正小标宋简体"/>
          <w:b/>
          <w:color w:val="FF0000"/>
          <w:spacing w:val="200"/>
          <w:sz w:val="96"/>
          <w:szCs w:val="96"/>
        </w:rPr>
      </w:pPr>
      <w:bookmarkStart w:id="4" w:name="_GoBack"/>
      <w:bookmarkEnd w:id="4"/>
    </w:p>
    <w:p>
      <w:pPr>
        <w:spacing w:line="1400" w:lineRule="exact"/>
        <w:jc w:val="center"/>
        <w:outlineLvl w:val="0"/>
        <w:rPr>
          <w:del w:id="0" w:author="oa" w:date="2024-02-20T10:22:00Z"/>
          <w:rFonts w:hint="eastAsia" w:ascii="华文中宋" w:hAnsi="华文中宋" w:eastAsia="华文中宋"/>
          <w:b/>
          <w:color w:val="FF0000"/>
          <w:sz w:val="96"/>
          <w:szCs w:val="96"/>
        </w:rPr>
      </w:pPr>
      <w:del w:id="1" w:author="oa" w:date="2024-02-20T10:22:00Z">
        <w:r>
          <w:rPr>
            <w:rFonts w:hint="eastAsia" w:ascii="华文中宋" w:hAnsi="华文中宋" w:eastAsia="华文中宋" w:cs="方正小标宋简体"/>
            <w:b/>
            <w:color w:val="FF0000"/>
            <w:spacing w:val="340"/>
            <w:sz w:val="96"/>
            <w:szCs w:val="96"/>
          </w:rPr>
          <w:delText>情况通</w:delText>
        </w:r>
      </w:del>
      <w:del w:id="2" w:author="oa" w:date="2024-02-20T10:22:00Z">
        <w:r>
          <w:rPr>
            <w:rFonts w:hint="eastAsia" w:ascii="华文中宋" w:hAnsi="华文中宋" w:eastAsia="华文中宋" w:cs="方正小标宋简体"/>
            <w:b/>
            <w:color w:val="FF0000"/>
            <w:sz w:val="96"/>
            <w:szCs w:val="96"/>
          </w:rPr>
          <w:delText>报</w:delText>
        </w:r>
      </w:del>
    </w:p>
    <w:p>
      <w:pPr>
        <w:spacing w:line="580" w:lineRule="exact"/>
        <w:jc w:val="center"/>
        <w:rPr>
          <w:del w:id="3" w:author="oa" w:date="2024-02-20T10:22:00Z"/>
          <w:rFonts w:hint="eastAsia" w:ascii="黑体" w:eastAsia="黑体" w:cs="仿宋_GB2312"/>
          <w:sz w:val="32"/>
          <w:szCs w:val="32"/>
        </w:rPr>
      </w:pPr>
    </w:p>
    <w:p>
      <w:pPr>
        <w:spacing w:line="580" w:lineRule="exact"/>
        <w:jc w:val="center"/>
        <w:outlineLvl w:val="0"/>
        <w:rPr>
          <w:del w:id="4" w:author="oa" w:date="2024-02-20T10:22:00Z"/>
          <w:rFonts w:hint="default" w:ascii="Times New Roman" w:eastAsia="黑体"/>
          <w:color w:val="000000"/>
          <w:spacing w:val="200"/>
          <w:sz w:val="32"/>
          <w:szCs w:val="32"/>
          <w:rPrChange w:id="5" w:author="贾胜军" w:date="2024-02-06T09:08:00Z">
            <w:rPr>
              <w:del w:id="6" w:author="oa" w:date="2024-02-20T10:22:00Z"/>
              <w:rFonts w:hint="eastAsia" w:ascii="黑体" w:eastAsia="黑体"/>
              <w:color w:val="FF0000"/>
              <w:spacing w:val="200"/>
              <w:sz w:val="32"/>
              <w:szCs w:val="32"/>
            </w:rPr>
          </w:rPrChange>
        </w:rPr>
      </w:pPr>
      <w:ins w:id="7" w:author="贾胜军" w:date="2024-02-06T08:30:00Z">
        <w:del w:id="8" w:author="oa" w:date="2024-02-20T10:22:00Z">
          <w:bookmarkStart w:id="0" w:name="qihao"/>
          <w:bookmarkEnd w:id="0"/>
          <mc:AlternateContent>
            <mc:Choice Requires="wpsCustomData">
              <wpsCustomData:docfieldStart id="0" docfieldname="发文年" hidden="false" print="true" readonly="false" index="9"/>
            </mc:Choice>
          </mc:AlternateContent>
          <w:r>
            <w:rPr>
              <w:rFonts w:hint="default" w:ascii="Times New Roman" w:eastAsia="黑体" w:cs="Times New Roman"/>
              <w:color w:val="000000"/>
              <w:sz w:val="32"/>
              <w:szCs w:val="32"/>
              <w:lang w:eastAsia="zh-CN"/>
              <w:rPrChange w:id="9" w:author="贾胜军" w:date="2024-02-06T09:08:00Z">
                <w:rPr>
                  <w:rFonts w:hint="eastAsia" w:ascii="黑体" w:eastAsia="黑体" w:cs="仿宋_GB2312"/>
                  <w:sz w:val="32"/>
                  <w:szCs w:val="32"/>
                  <w:lang w:eastAsia="zh-CN"/>
                </w:rPr>
              </w:rPrChange>
            </w:rPr>
            <w:delText>2024</w:delText>
          </w:r>
          <mc:AlternateContent>
            <mc:Choice Requires="wpsCustomData">
              <wpsCustomData:docfieldEnd id="0"/>
            </mc:Choice>
          </mc:AlternateContent>
        </w:del>
      </w:ins>
      <w:del w:id="12" w:author="oa" w:date="2024-02-20T10:22:00Z">
        <w:r>
          <w:rPr>
            <w:rFonts w:hint="default" w:ascii="Times New Roman" w:eastAsia="黑体" w:cs="Times New Roman"/>
            <w:color w:val="000000"/>
            <w:sz w:val="32"/>
            <w:szCs w:val="32"/>
            <w:lang w:eastAsia="zh-CN"/>
            <w:rPrChange w:id="13" w:author="贾胜军" w:date="2024-02-06T09:08:00Z">
              <w:rPr>
                <w:rFonts w:hint="eastAsia" w:ascii="黑体" w:eastAsia="黑体" w:cs="仿宋_GB2312"/>
                <w:sz w:val="32"/>
                <w:szCs w:val="32"/>
                <w:lang w:eastAsia="zh-CN"/>
              </w:rPr>
            </w:rPrChange>
          </w:rPr>
          <w:delText>年第</w:delText>
        </w:r>
      </w:del>
      <w:ins w:id="15" w:author="贾胜军" w:date="2024-02-06T08:30:00Z">
        <w:del w:id="16" w:author="oa" w:date="2024-02-20T10:22:00Z">
          <mc:AlternateContent>
            <mc:Choice Requires="wpsCustomData">
              <wpsCustomData:docfieldStart id="1" docfieldname="发文号" hidden="false" print="true" readonly="false" index="10"/>
            </mc:Choice>
          </mc:AlternateContent>
          <w:r>
            <w:rPr>
              <w:rFonts w:hint="default" w:ascii="Times New Roman" w:eastAsia="黑体" w:cs="Times New Roman"/>
              <w:color w:val="000000"/>
              <w:sz w:val="32"/>
              <w:szCs w:val="32"/>
              <w:lang w:eastAsia="zh-CN"/>
              <w:rPrChange w:id="17" w:author="贾胜军" w:date="2024-02-06T09:08:00Z">
                <w:rPr>
                  <w:rFonts w:hint="eastAsia" w:ascii="黑体" w:eastAsia="黑体" w:cs="仿宋_GB2312"/>
                  <w:sz w:val="32"/>
                  <w:szCs w:val="32"/>
                  <w:lang w:eastAsia="zh-CN"/>
                </w:rPr>
              </w:rPrChange>
            </w:rPr>
            <w:delText>17</w:delText>
          </w:r>
          <mc:AlternateContent>
            <mc:Choice Requires="wpsCustomData">
              <wpsCustomData:docfieldEnd id="1"/>
            </mc:Choice>
          </mc:AlternateContent>
        </w:del>
      </w:ins>
      <w:del w:id="20" w:author="oa" w:date="2024-02-20T10:22:00Z">
        <w:r>
          <w:rPr>
            <w:rFonts w:hint="default" w:ascii="Times New Roman" w:eastAsia="黑体" w:cs="Times New Roman"/>
            <w:color w:val="000000"/>
            <w:sz w:val="32"/>
            <w:szCs w:val="32"/>
            <w:lang w:eastAsia="zh-CN"/>
            <w:rPrChange w:id="21" w:author="贾胜军" w:date="2024-02-06T09:08:00Z">
              <w:rPr>
                <w:rFonts w:hint="eastAsia" w:ascii="黑体" w:eastAsia="黑体" w:cs="仿宋_GB2312"/>
                <w:sz w:val="32"/>
                <w:szCs w:val="32"/>
                <w:lang w:eastAsia="zh-CN"/>
              </w:rPr>
            </w:rPrChange>
          </w:rPr>
          <w:delText>期</w:delText>
        </w:r>
      </w:del>
    </w:p>
    <w:p>
      <w:pPr>
        <w:spacing w:line="580" w:lineRule="exact"/>
        <w:jc w:val="center"/>
        <w:rPr>
          <w:del w:id="23" w:author="oa" w:date="2024-02-20T10:22:00Z"/>
          <w:rFonts w:ascii="Times New Roman" w:eastAsia="方正小标宋简体"/>
          <w:color w:val="000000"/>
          <w:spacing w:val="200"/>
          <w:sz w:val="32"/>
          <w:szCs w:val="32"/>
          <w:rPrChange w:id="24" w:author="贾胜军" w:date="2024-02-06T09:08:00Z">
            <w:rPr>
              <w:del w:id="25" w:author="oa" w:date="2024-02-20T10:22:00Z"/>
              <w:rFonts w:ascii="方正小标宋简体" w:eastAsia="方正小标宋简体"/>
              <w:color w:val="FF0000"/>
              <w:spacing w:val="200"/>
              <w:sz w:val="32"/>
              <w:szCs w:val="32"/>
            </w:rPr>
          </w:rPrChange>
        </w:rPr>
      </w:pPr>
    </w:p>
    <w:tbl>
      <w:tblPr>
        <w:tblStyle w:val="9"/>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del w:id="26" w:author="oa" w:date="2024-02-20T10:22:00Z"/>
        </w:trPr>
        <w:tc>
          <w:tcPr>
            <w:tcW w:w="4643" w:type="dxa"/>
            <w:noWrap w:val="0"/>
            <w:vAlign w:val="center"/>
          </w:tcPr>
          <w:p>
            <w:pPr>
              <w:spacing w:line="580" w:lineRule="exact"/>
              <w:ind w:firstLine="314" w:firstLineChars="100"/>
              <w:rPr>
                <w:del w:id="27" w:author="oa" w:date="2024-02-20T10:22:00Z"/>
                <w:rFonts w:hint="eastAsia" w:ascii="Times New Roman" w:hAnsi="Times New Roman" w:eastAsia="楷体_GB2312" w:cs="楷体_GB2312"/>
                <w:color w:val="000000"/>
                <w:sz w:val="32"/>
                <w:szCs w:val="32"/>
                <w:rPrChange w:id="28" w:author="贾胜军" w:date="2024-02-06T09:08:00Z">
                  <w:rPr>
                    <w:del w:id="29" w:author="oa" w:date="2024-02-20T10:22:00Z"/>
                    <w:rFonts w:hint="eastAsia" w:ascii="楷体_GB2312" w:hAnsi="楷体_GB2312" w:eastAsia="楷体_GB2312" w:cs="楷体_GB2312"/>
                    <w:sz w:val="32"/>
                    <w:szCs w:val="32"/>
                  </w:rPr>
                </w:rPrChange>
              </w:rPr>
            </w:pPr>
            <w:del w:id="30" w:author="oa" w:date="2024-02-20T10:22:00Z">
              <w:r>
                <w:rPr>
                  <w:rFonts w:hint="eastAsia" w:ascii="Times New Roman" w:hAnsi="Times New Roman" w:eastAsia="楷体_GB2312" w:cs="楷体_GB2312"/>
                  <w:color w:val="000000"/>
                  <w:sz w:val="32"/>
                  <w:szCs w:val="32"/>
                  <w:rPrChange w:id="31" w:author="贾胜军" w:date="2024-02-06T09:08:00Z">
                    <w:rPr>
                      <w:rFonts w:hint="eastAsia" w:ascii="楷体_GB2312" w:hAnsi="楷体_GB2312" w:eastAsia="楷体_GB2312" w:cs="楷体_GB2312"/>
                      <w:sz w:val="32"/>
                      <w:szCs w:val="32"/>
                    </w:rPr>
                  </w:rPrChange>
                </w:rPr>
                <w:delText>国家市场监督管理总局</w:delText>
              </w:r>
            </w:del>
          </w:p>
        </w:tc>
        <w:tc>
          <w:tcPr>
            <w:tcW w:w="4643" w:type="dxa"/>
            <w:noWrap w:val="0"/>
            <w:vAlign w:val="center"/>
          </w:tcPr>
          <w:p>
            <w:pPr>
              <w:tabs>
                <w:tab w:val="left" w:pos="4427"/>
              </w:tabs>
              <w:wordWrap w:val="0"/>
              <w:spacing w:line="580" w:lineRule="exact"/>
              <w:jc w:val="center"/>
              <w:rPr>
                <w:del w:id="33" w:author="oa" w:date="2024-02-20T10:22:00Z"/>
                <w:rFonts w:hint="eastAsia" w:ascii="Times New Roman" w:hAnsi="Times New Roman" w:eastAsia="楷体_GB2312" w:cs="楷体_GB2312"/>
                <w:color w:val="000000"/>
                <w:sz w:val="32"/>
                <w:szCs w:val="32"/>
                <w:lang w:eastAsia="zh-CN"/>
                <w:rPrChange w:id="34" w:author="贾胜军" w:date="2024-02-06T09:08:00Z">
                  <w:rPr>
                    <w:del w:id="35" w:author="oa" w:date="2024-02-20T10:22:00Z"/>
                    <w:rFonts w:hint="eastAsia" w:ascii="楷体_GB2312" w:hAnsi="楷体_GB2312" w:eastAsia="楷体_GB2312" w:cs="楷体_GB2312"/>
                    <w:sz w:val="32"/>
                    <w:szCs w:val="32"/>
                    <w:lang w:eastAsia="zh-CN"/>
                  </w:rPr>
                </w:rPrChange>
              </w:rPr>
            </w:pPr>
            <w:del w:id="36" w:author="oa" w:date="2024-02-20T10:22:00Z">
              <w:bookmarkStart w:id="1" w:name="qfdate1"/>
              <w:bookmarkEnd w:id="1"/>
              <w:r>
                <w:rPr>
                  <w:rFonts w:hint="eastAsia" w:ascii="Times New Roman" w:hAnsi="Times New Roman" w:eastAsia="楷体_GB2312" w:cs="Times New Roman"/>
                  <w:color w:val="000000"/>
                  <w:sz w:val="32"/>
                  <w:szCs w:val="32"/>
                  <w:lang w:val="en-US" w:eastAsia="zh-CN"/>
                  <w:rPrChange w:id="37" w:author="贾胜军" w:date="2024-02-06T09:08:00Z">
                    <w:rPr>
                      <w:rFonts w:hint="eastAsia" w:ascii="Times New Roman" w:hAnsi="Times New Roman" w:eastAsia="楷体_GB2312" w:cs="Times New Roman"/>
                      <w:sz w:val="32"/>
                      <w:szCs w:val="32"/>
                      <w:lang w:val="en-US" w:eastAsia="zh-CN"/>
                    </w:rPr>
                  </w:rPrChange>
                </w:rPr>
                <w:delText xml:space="preserve">         </w:delText>
              </w:r>
            </w:del>
            <w:ins w:id="39" w:author="贾胜军" w:date="2024-02-06T08:30:00Z">
              <w:del w:id="40" w:author="oa" w:date="2024-02-20T10:22:00Z">
                <mc:AlternateContent>
                  <mc:Choice Requires="wpsCustomData">
                    <wpsCustomData:docfieldStart id="2" docfieldname="签发日期" hidden="false" print="true" readonly="false" index="11"/>
                  </mc:Choice>
                </mc:AlternateContent>
                <w:r>
                  <w:rPr>
                    <w:rFonts w:hint="eastAsia" w:eastAsia="楷体_GB2312" w:cs="Times New Roman"/>
                    <w:color w:val="000000"/>
                    <w:sz w:val="32"/>
                    <w:szCs w:val="32"/>
                    <w:lang w:val="en-US" w:eastAsia="zh-CN"/>
                    <w:rPrChange w:id="41" w:author="贾胜军" w:date="2024-02-06T09:08:00Z">
                      <w:rPr>
                        <w:rFonts w:hint="eastAsia" w:eastAsia="楷体_GB2312" w:cs="Times New Roman"/>
                        <w:sz w:val="32"/>
                        <w:szCs w:val="32"/>
                        <w:lang w:val="en-US" w:eastAsia="zh-CN"/>
                      </w:rPr>
                    </w:rPrChange>
                  </w:rPr>
                  <w:delText>2024年2月5日</w:delText>
                </w:r>
                <mc:AlternateContent>
                  <mc:Choice Requires="wpsCustomData">
                    <wpsCustomData:docfieldEnd id="2"/>
                  </mc:Choice>
                </mc:AlternateContent>
              </w:del>
            </w:ins>
          </w:p>
        </w:tc>
      </w:tr>
    </w:tbl>
    <w:p>
      <w:pPr>
        <w:overflowPunct w:val="0"/>
        <w:adjustRightInd w:val="0"/>
        <w:snapToGrid w:val="0"/>
        <w:spacing w:line="660" w:lineRule="exact"/>
        <w:jc w:val="center"/>
        <w:rPr>
          <w:del w:id="45" w:author="oa" w:date="2024-02-20T10:22:00Z"/>
          <w:rFonts w:hint="eastAsia" w:ascii="Times New Roman" w:eastAsia="仿宋_GB2312"/>
          <w:color w:val="000000"/>
          <w:sz w:val="32"/>
          <w:szCs w:val="32"/>
          <w:rPrChange w:id="46" w:author="贾胜军" w:date="2024-02-06T09:08:00Z">
            <w:rPr>
              <w:del w:id="47" w:author="oa" w:date="2024-02-20T10:22:00Z"/>
              <w:rFonts w:hint="eastAsia" w:ascii="仿宋_GB2312" w:eastAsia="仿宋_GB2312"/>
              <w:sz w:val="32"/>
              <w:szCs w:val="32"/>
            </w:rPr>
          </w:rPrChange>
        </w:rPr>
        <w:pPrChange w:id="44" w:author="贾胜军" w:date="2024-02-06T09:10:00Z">
          <w:pPr>
            <w:spacing w:line="400" w:lineRule="exact"/>
            <w:jc w:val="center"/>
          </w:pPr>
        </w:pPrChange>
      </w:pPr>
      <w:del w:id="48" w:author="oa" w:date="2024-02-20T10:22:00Z">
        <w:r>
          <w:rPr>
            <w:rFonts w:hint="eastAsia" w:ascii="Times New Roman" w:eastAsia="仿宋_GB2312"/>
            <w:color w:val="000000"/>
            <w:sz w:val="32"/>
            <w:szCs w:val="32"/>
            <w:rPrChange w:id="52" w:author="贾胜军" w:date="2024-02-06T09:08:00Z">
              <w:rPr>
                <w:rFonts w:hint="eastAsia" w:ascii="仿宋_GB2312" w:eastAsia="仿宋_GB2312"/>
                <w:sz w:val="32"/>
                <w:szCs w:val="32"/>
              </w:rPr>
            </w:rPrChange>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36195</wp:posOffset>
                  </wp:positionV>
                  <wp:extent cx="5760085" cy="0"/>
                  <wp:effectExtent l="0" t="0" r="0" b="0"/>
                  <wp:wrapNone/>
                  <wp:docPr id="1" name="直线 2"/>
                  <wp:cNvGraphicFramePr/>
                  <a:graphic xmlns:a="http://schemas.openxmlformats.org/drawingml/2006/main">
                    <a:graphicData uri="http://schemas.microsoft.com/office/word/2010/wordprocessingShape">
                      <wps:wsp>
                        <wps:cNvSpPr/>
                        <wps:spPr>
                          <a:xfrm>
                            <a:off x="0" y="0"/>
                            <a:ext cx="576008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top:2.85pt;height:0pt;width:453.55pt;mso-position-horizontal:center;z-index:251658240;mso-width-relative:page;mso-height-relative:page;" filled="f" stroked="t" coordsize="21600,21600" o:gfxdata="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jfMcA0wAAAAQB&#10;AAAPAAAAAAAAAAEAIAAAADgAAABkcnMvZG93bnJldi54bWxQSwECFAAUAAAACACHTuJACHAAWtEB&#10;AACRAwAADgAAAAAAAAABACAAAAA4AQAAZHJzL2Uyb0RvYy54bWxQSwUGAAAAAAYABgBZAQAAewUA&#10;AAAA&#10;">
                  <v:fill on="f" focussize="0,0"/>
                  <v:stroke weight="2.25pt" color="#FF0000" joinstyle="round"/>
                  <v:imagedata o:title=""/>
                  <o:lock v:ext="edit" aspectratio="f"/>
                </v:line>
              </w:pict>
            </mc:Fallback>
          </mc:AlternateContent>
        </w:r>
      </w:del>
    </w:p>
    <w:p>
      <w:pPr>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outlineLvl w:val="9"/>
        <w:rPr>
          <w:del w:id="55" w:author="oa" w:date="2024-02-20T10:22:00Z"/>
          <w:rFonts w:hint="eastAsia" w:ascii="Times New Roman" w:hAnsi="Times New Roman" w:eastAsia="方正小标宋简体" w:cs="方正小标宋简体"/>
          <w:color w:val="000000"/>
          <w:sz w:val="44"/>
          <w:szCs w:val="44"/>
          <w:lang w:eastAsia="zh-CN"/>
          <w:rPrChange w:id="56" w:author="贾胜军" w:date="2024-02-06T09:08:00Z">
            <w:rPr>
              <w:del w:id="57" w:author="oa" w:date="2024-02-20T10:22:00Z"/>
              <w:rFonts w:hint="eastAsia" w:ascii="方正小标宋简体" w:hAnsi="方正小标宋简体" w:eastAsia="方正小标宋简体" w:cs="方正小标宋简体"/>
              <w:sz w:val="44"/>
              <w:szCs w:val="44"/>
              <w:lang w:eastAsia="zh-CN"/>
            </w:rPr>
          </w:rPrChange>
        </w:rPr>
        <w:pPrChange w:id="54" w:author="贾胜军" w:date="2024-02-06T09:10:00Z">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outlineLvl w:val="9"/>
          </w:pPr>
        </w:pPrChange>
      </w:pPr>
      <w:bookmarkStart w:id="2" w:name="title"/>
      <w:bookmarkEnd w:id="2"/>
      <w:bookmarkStart w:id="3" w:name="fldWJNR2"/>
    </w:p>
    <w:p>
      <w:pPr>
        <w:keepNext w:val="0"/>
        <w:keepLines w:val="0"/>
        <w:pageBreakBefore w:val="0"/>
        <w:widowControl w:val="0"/>
        <w:kinsoku/>
        <w:wordWrap/>
        <w:overflowPunct w:val="0"/>
        <w:topLinePunct w:val="0"/>
        <w:autoSpaceDE/>
        <w:autoSpaceDN/>
        <w:bidi w:val="0"/>
        <w:adjustRightInd w:val="0"/>
        <w:snapToGrid w:val="0"/>
        <w:spacing w:line="660" w:lineRule="exact"/>
        <w:ind w:firstLine="0" w:firstLineChars="0"/>
        <w:jc w:val="center"/>
        <w:textAlignment w:val="auto"/>
        <w:outlineLvl w:val="1"/>
        <w:rPr>
          <w:del w:id="59" w:author="oa" w:date="2024-02-20T10:22:00Z"/>
          <w:rFonts w:hint="eastAsia"/>
          <w:color w:val="000000"/>
          <w:lang w:eastAsia="zh-CN"/>
          <w:rPrChange w:id="60" w:author="贾胜军" w:date="2024-02-06T09:08:00Z">
            <w:rPr>
              <w:del w:id="61" w:author="oa" w:date="2024-02-20T10:22:00Z"/>
              <w:rFonts w:hint="eastAsia"/>
              <w:lang w:eastAsia="zh-CN"/>
            </w:rPr>
          </w:rPrChange>
        </w:rPr>
        <w:pPrChange w:id="58" w:author="贾胜军" w:date="2024-02-06T09:10:00Z">
          <w:pPr>
            <w:keepNext w:val="0"/>
            <w:keepLines w:val="0"/>
            <w:pageBreakBefore w:val="0"/>
            <w:widowControl w:val="0"/>
            <w:kinsoku/>
            <w:wordWrap/>
            <w:overflowPunct w:val="0"/>
            <w:topLinePunct w:val="0"/>
            <w:autoSpaceDE/>
            <w:autoSpaceDN/>
            <w:bidi w:val="0"/>
            <w:adjustRightInd w:val="0"/>
            <w:snapToGrid w:val="0"/>
            <w:spacing w:line="594" w:lineRule="exact"/>
            <w:ind w:firstLine="0" w:firstLineChars="0"/>
            <w:jc w:val="center"/>
            <w:textAlignment w:val="auto"/>
            <w:outlineLvl w:val="1"/>
          </w:pPr>
        </w:pPrChange>
      </w:pPr>
      <mc:AlternateContent>
        <mc:Choice Requires="wpsCustomData">
          <wpsCustomData:docfieldStart id="3" docfieldname="标题" hidden="false" print="true" readonly="false" index="12"/>
        </mc:Choice>
      </mc:AlternateContent>
      <mc:AlternateContent>
        <mc:Choice Requires="wpsCustomData">
          <wpsCustomData:docfieldEnd id="3"/>
        </mc:Choice>
      </mc:AlternateContent>
    </w:p>
    <w:p>
      <w:pPr>
        <w:widowControl w:val="0"/>
        <w:overflowPunct w:val="0"/>
        <w:adjustRightInd w:val="0"/>
        <w:snapToGrid w:val="0"/>
        <w:spacing w:line="660" w:lineRule="exact"/>
        <w:ind w:firstLine="0" w:firstLineChars="0"/>
        <w:jc w:val="both"/>
        <w:textAlignment w:val="baseline"/>
        <w:rPr>
          <w:del w:id="63" w:author="oa" w:date="2024-02-20T10:22:00Z"/>
          <w:rFonts w:ascii="Times New Roman" w:hAnsi="Times New Roman" w:eastAsia="仿宋_GB2312" w:cs="Times New Roman"/>
          <w:color w:val="000000"/>
          <w:sz w:val="32"/>
          <w:szCs w:val="32"/>
          <w:rPrChange w:id="64" w:author="贾胜军" w:date="2024-02-06T09:08:00Z">
            <w:rPr>
              <w:del w:id="65" w:author="oa" w:date="2024-02-20T10:22:00Z"/>
              <w:rFonts w:ascii="Times New Roman" w:hAnsi="Times New Roman" w:eastAsia="仿宋_GB2312" w:cs="Times New Roman"/>
              <w:sz w:val="32"/>
              <w:szCs w:val="32"/>
            </w:rPr>
          </w:rPrChange>
        </w:rPr>
        <w:pPrChange w:id="62" w:author="贾胜军" w:date="2024-02-06T09:10:00Z">
          <w:pPr>
            <w:widowControl w:val="0"/>
            <w:overflowPunct w:val="0"/>
            <w:spacing w:line="594" w:lineRule="exact"/>
            <w:ind w:firstLine="0" w:firstLineChars="0"/>
            <w:jc w:val="both"/>
            <w:textAlignment w:val="baseline"/>
          </w:pPr>
        </w:pPrChange>
      </w:pPr>
    </w:p>
    <w:bookmarkEnd w:id="3"/>
    <w:p>
      <w:pPr>
        <w:keepNext w:val="0"/>
        <w:keepLines w:val="0"/>
        <w:pageBreakBefore w:val="0"/>
        <w:widowControl w:val="0"/>
        <w:suppressLineNumbers w:val="0"/>
        <w:kinsoku/>
        <w:wordWrap/>
        <w:overflowPunct w:val="0"/>
        <w:topLinePunct w:val="0"/>
        <w:autoSpaceDE/>
        <w:autoSpaceDN/>
        <w:bidi w:val="0"/>
        <w:adjustRightInd w:val="0"/>
        <w:snapToGrid w:val="0"/>
        <w:spacing w:line="660" w:lineRule="exact"/>
        <w:jc w:val="center"/>
        <w:textAlignment w:val="auto"/>
        <w:rPr>
          <w:ins w:id="67" w:author="贾胜军" w:date="2024-02-06T08:30:00Z"/>
          <w:del w:id="68" w:author="oa" w:date="2024-02-20T10:22:00Z"/>
          <w:rFonts w:hint="eastAsia" w:ascii="Times New Roman" w:hAnsi="Times New Roman" w:eastAsia="方正小标宋简体" w:cs="方正小标宋简体"/>
          <w:i w:val="0"/>
          <w:caps w:val="0"/>
          <w:snapToGrid w:val="0"/>
          <w:color w:val="000000"/>
          <w:spacing w:val="0"/>
          <w:kern w:val="2"/>
          <w:sz w:val="44"/>
          <w:szCs w:val="44"/>
          <w:shd w:val="clear" w:color="auto" w:fill="FFFFFF"/>
          <w:lang w:val="en-US" w:eastAsia="zh-CN" w:bidi="ar"/>
          <w:rPrChange w:id="69" w:author="贾胜军" w:date="2024-02-19T15:09:00Z">
            <w:rPr>
              <w:ins w:id="70" w:author="贾胜军" w:date="2024-02-06T08:30:00Z"/>
              <w:del w:id="71" w:author="oa" w:date="2024-02-20T10:22:00Z"/>
              <w:rFonts w:hint="default" w:ascii="Times New Roman" w:hAnsi="Times New Roman" w:eastAsia="方正小标宋简体" w:cs="Times New Roman"/>
              <w:i w:val="0"/>
              <w:caps w:val="0"/>
              <w:color w:val="auto"/>
              <w:spacing w:val="0"/>
              <w:kern w:val="0"/>
              <w:sz w:val="44"/>
              <w:szCs w:val="44"/>
              <w:shd w:val="clear" w:color="auto" w:fill="FFFFFF"/>
              <w:lang w:val="en-US" w:eastAsia="zh-CN" w:bidi="ar"/>
            </w:rPr>
          </w:rPrChange>
        </w:rPr>
        <w:pPrChange w:id="66" w:author="贾胜军" w:date="2024-02-06T09:10: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ins w:id="72" w:author="贾胜军" w:date="2024-02-06T08:30:00Z">
        <w:del w:id="73" w:author="oa" w:date="2024-02-20T10:22:00Z">
          <mc:AlternateContent>
            <mc:Choice Requires="wpsCustomData">
              <wpsCustomData:docfieldStart id="4" docfieldname="正文" hidden="false" print="true" readonly="false" index="13"/>
            </mc:Choice>
          </mc:AlternateContent>
          <w:r>
            <w:rPr>
              <w:rFonts w:hint="eastAsia" w:ascii="Times New Roman" w:hAnsi="Times New Roman" w:eastAsia="方正小标宋简体" w:cs="方正小标宋简体"/>
              <w:i w:val="0"/>
              <w:caps w:val="0"/>
              <w:snapToGrid w:val="0"/>
              <w:color w:val="000000"/>
              <w:spacing w:val="0"/>
              <w:kern w:val="2"/>
              <w:sz w:val="44"/>
              <w:szCs w:val="44"/>
              <w:shd w:val="clear" w:color="auto" w:fill="FFFFFF"/>
              <w:lang w:val="en-US" w:eastAsia="zh-CN" w:bidi="ar"/>
              <w:rPrChange w:id="74" w:author="贾胜军" w:date="2024-02-19T15:09:00Z">
                <w:rPr>
                  <w:rFonts w:hint="default" w:ascii="Times New Roman" w:hAnsi="Times New Roman" w:eastAsia="方正小标宋简体" w:cs="Times New Roman"/>
                  <w:i w:val="0"/>
                  <w:caps w:val="0"/>
                  <w:color w:val="auto"/>
                  <w:spacing w:val="0"/>
                  <w:kern w:val="0"/>
                  <w:sz w:val="44"/>
                  <w:szCs w:val="44"/>
                  <w:shd w:val="clear" w:color="auto" w:fill="FFFFFF"/>
                  <w:lang w:val="en-US" w:eastAsia="zh-CN" w:bidi="ar"/>
                </w:rPr>
              </w:rPrChange>
            </w:rPr>
            <w:delText>2023年度特种设备证后监督检查情况通报</w:delText>
          </w:r>
        </w:del>
      </w:ins>
    </w:p>
    <w:p>
      <w:pPr>
        <w:keepNext w:val="0"/>
        <w:keepLines w:val="0"/>
        <w:pageBreakBefore w:val="0"/>
        <w:widowControl w:val="0"/>
        <w:suppressLineNumbers w:val="0"/>
        <w:kinsoku/>
        <w:wordWrap/>
        <w:overflowPunct w:val="0"/>
        <w:topLinePunct w:val="0"/>
        <w:autoSpaceDE/>
        <w:autoSpaceDN/>
        <w:bidi w:val="0"/>
        <w:adjustRightInd w:val="0"/>
        <w:snapToGrid w:val="0"/>
        <w:spacing w:line="660" w:lineRule="exact"/>
        <w:jc w:val="center"/>
        <w:textAlignment w:val="auto"/>
        <w:rPr>
          <w:ins w:id="78" w:author="贾胜军" w:date="2024-02-06T08:30:00Z"/>
          <w:del w:id="79" w:author="oa" w:date="2024-02-20T10:22:00Z"/>
          <w:rFonts w:hint="default" w:ascii="Times New Roman" w:hAnsi="Times New Roman" w:eastAsia="方正小标宋简体" w:cs="Times New Roman"/>
          <w:i w:val="0"/>
          <w:caps w:val="0"/>
          <w:color w:val="000000"/>
          <w:spacing w:val="-6"/>
          <w:kern w:val="2"/>
          <w:sz w:val="44"/>
          <w:szCs w:val="44"/>
          <w:shd w:val="clear" w:color="auto" w:fill="FFFFFF"/>
          <w:lang w:val="en-US" w:eastAsia="zh-CN" w:bidi="ar"/>
          <w:rPrChange w:id="80" w:author="贾胜军" w:date="2024-02-06T09:08:00Z">
            <w:rPr>
              <w:ins w:id="81" w:author="贾胜军" w:date="2024-02-06T08:30:00Z"/>
              <w:del w:id="82" w:author="oa" w:date="2024-02-20T10:22:00Z"/>
              <w:rFonts w:hint="default" w:ascii="Times New Roman" w:hAnsi="Times New Roman" w:eastAsia="方正小标宋简体" w:cs="Times New Roman"/>
              <w:i w:val="0"/>
              <w:caps w:val="0"/>
              <w:color w:val="auto"/>
              <w:spacing w:val="0"/>
              <w:kern w:val="0"/>
              <w:sz w:val="44"/>
              <w:szCs w:val="44"/>
              <w:shd w:val="clear" w:color="auto" w:fill="FFFFFF"/>
              <w:lang w:val="en-US" w:eastAsia="zh-CN" w:bidi="ar"/>
            </w:rPr>
          </w:rPrChange>
        </w:rPr>
        <w:pPrChange w:id="77" w:author="贾胜军" w:date="2024-02-06T09:10: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84" w:author="贾胜军" w:date="2024-02-06T08:30:00Z"/>
          <w:del w:id="85"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6" w:author="贾胜军" w:date="2024-02-06T09:08:00Z">
            <w:rPr>
              <w:ins w:id="87" w:author="贾胜军" w:date="2024-02-06T08:30:00Z"/>
              <w:del w:id="88"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8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89" w:author="贾胜军" w:date="2024-02-06T08:30:00Z">
        <w:del w:id="9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为加强</w:delText>
          </w:r>
        </w:del>
      </w:ins>
      <w:ins w:id="94" w:author="贾胜军" w:date="2024-02-06T08:30:00Z">
        <w:del w:id="9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w:delText>
          </w:r>
        </w:del>
      </w:ins>
      <w:ins w:id="99" w:author="贾胜军" w:date="2024-02-06T08:30:00Z">
        <w:del w:id="10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特种设备生产单位和检验检测机构</w:delText>
          </w:r>
        </w:del>
      </w:ins>
      <w:ins w:id="104" w:author="贾胜军" w:date="2024-02-06T08:30:00Z">
        <w:del w:id="10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的</w:delText>
          </w:r>
        </w:del>
      </w:ins>
      <w:ins w:id="109" w:author="贾胜军" w:date="2024-02-06T08:30:00Z">
        <w:del w:id="11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监督</w:delText>
          </w:r>
        </w:del>
      </w:ins>
      <w:ins w:id="114" w:author="贾胜军" w:date="2024-02-06T08:30:00Z">
        <w:del w:id="11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监管</w:delText>
          </w:r>
        </w:del>
      </w:ins>
      <w:ins w:id="119" w:author="贾胜军" w:date="2024-02-06T08:30:00Z">
        <w:del w:id="12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依照《中华人民共和国特种设备安全法》《中华人民共和国行政许可法》《特种设备安全监察条例》《特种设备安全监督检查办法》等法律法规规章规定，2023年市场监管总局组织对特种设备生产单位和检验检测机构开展了证后监督检查。现将有关情况通报如下：</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125" w:author="贾胜军" w:date="2024-02-06T08:30:00Z"/>
          <w:del w:id="126" w:author="oa" w:date="2024-02-20T10:22:00Z"/>
          <w:rFonts w:hint="default" w:ascii="Times New Roman" w:hAnsi="Times New Roman" w:eastAsia="宋体" w:cs="Times New Roman"/>
          <w:i w:val="0"/>
          <w:caps w:val="0"/>
          <w:color w:val="000000"/>
          <w:spacing w:val="0"/>
          <w:sz w:val="32"/>
          <w:szCs w:val="32"/>
          <w:rPrChange w:id="127" w:author="贾胜军" w:date="2024-02-06T09:08:00Z">
            <w:rPr>
              <w:ins w:id="128" w:author="贾胜军" w:date="2024-02-06T08:30:00Z"/>
              <w:del w:id="129" w:author="oa" w:date="2024-02-20T10:22:00Z"/>
              <w:rFonts w:hint="default" w:ascii="Times New Roman" w:hAnsi="Times New Roman" w:eastAsia="宋体" w:cs="Times New Roman"/>
              <w:i w:val="0"/>
              <w:caps w:val="0"/>
              <w:color w:val="auto"/>
              <w:spacing w:val="0"/>
              <w:sz w:val="32"/>
              <w:szCs w:val="32"/>
            </w:rPr>
          </w:rPrChange>
        </w:rPr>
        <w:pPrChange w:id="12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30" w:author="贾胜军" w:date="2024-02-06T08:30:00Z">
        <w:del w:id="131" w:author="oa" w:date="2024-02-20T10:22:00Z">
          <w:r>
            <w:rPr>
              <w:rFonts w:hint="default" w:ascii="Times New Roman" w:hAnsi="Times New Roman" w:eastAsia="黑体" w:cs="Times New Roman"/>
              <w:i w:val="0"/>
              <w:caps w:val="0"/>
              <w:color w:val="000000"/>
              <w:spacing w:val="0"/>
              <w:kern w:val="2"/>
              <w:sz w:val="32"/>
              <w:szCs w:val="32"/>
              <w:shd w:val="clear" w:color="auto" w:fill="FFFFFF"/>
              <w:lang w:val="en-US" w:eastAsia="zh-CN" w:bidi="ar"/>
              <w:rPrChange w:id="132" w:author="贾胜军" w:date="2024-02-06T09:08:00Z">
                <w:rPr>
                  <w:rFonts w:hint="default" w:ascii="Times New Roman" w:hAnsi="Times New Roman" w:eastAsia="黑体" w:cs="Times New Roman"/>
                  <w:i w:val="0"/>
                  <w:caps w:val="0"/>
                  <w:color w:val="auto"/>
                  <w:spacing w:val="0"/>
                  <w:kern w:val="0"/>
                  <w:sz w:val="32"/>
                  <w:szCs w:val="32"/>
                  <w:shd w:val="clear" w:color="auto" w:fill="FFFFFF"/>
                  <w:lang w:val="en-US" w:eastAsia="zh-CN" w:bidi="ar"/>
                </w:rPr>
              </w:rPrChange>
            </w:rPr>
            <w:delText>一、监督检查情况</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136" w:author="贾胜军" w:date="2024-02-06T08:30:00Z"/>
          <w:del w:id="137"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8" w:author="贾胜军" w:date="2024-02-06T09:08:00Z">
            <w:rPr>
              <w:ins w:id="139" w:author="贾胜军" w:date="2024-02-06T08:30:00Z"/>
              <w:del w:id="140"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3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41" w:author="贾胜军" w:date="2024-02-06T08:30:00Z">
        <w:del w:id="14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此次监督检查采</w:delText>
          </w:r>
        </w:del>
      </w:ins>
      <w:ins w:id="146" w:author="贾胜军" w:date="2024-02-06T08:30:00Z">
        <w:del w:id="14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用</w:delText>
          </w:r>
        </w:del>
      </w:ins>
      <w:ins w:id="151" w:author="贾胜军" w:date="2024-02-06T08:30:00Z">
        <w:del w:id="15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取</w:delText>
          </w:r>
        </w:del>
      </w:ins>
      <w:ins w:id="156" w:author="贾胜军" w:date="2024-02-06T08:30:00Z">
        <w:del w:id="15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重点抽查与</w:delText>
          </w:r>
        </w:del>
      </w:ins>
      <w:ins w:id="161" w:author="贾胜军" w:date="2024-02-06T08:30:00Z">
        <w:del w:id="16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66" w:author="贾胜军" w:date="2024-02-06T08:30:00Z">
        <w:del w:id="16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双随机</w:delText>
          </w:r>
        </w:del>
      </w:ins>
      <w:ins w:id="171" w:author="贾胜军" w:date="2024-02-06T08:30:00Z">
        <w:del w:id="17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7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76" w:author="贾胜军" w:date="2024-02-06T08:30:00Z">
        <w:del w:id="17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7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“双随机”</w:delText>
          </w:r>
        </w:del>
      </w:ins>
      <w:ins w:id="181" w:author="贾胜军" w:date="2024-02-06T08:30:00Z">
        <w:del w:id="18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8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抽查相结合的方式，侧</w:delText>
          </w:r>
        </w:del>
      </w:ins>
      <w:ins w:id="186" w:author="贾胜军" w:date="2024-02-06T08:30:00Z">
        <w:del w:id="187"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18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重</w:delText>
          </w:r>
        </w:del>
      </w:ins>
      <w:ins w:id="191" w:author="贾胜军" w:date="2024-02-06T08:30:00Z">
        <w:del w:id="192"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19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信访投诉举报</w:delText>
          </w:r>
        </w:del>
      </w:ins>
      <w:ins w:id="196" w:author="贾胜军" w:date="2024-02-06T08:30:00Z">
        <w:del w:id="197"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19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来信来访、投诉举报和</w:delText>
          </w:r>
        </w:del>
      </w:ins>
      <w:ins w:id="201" w:author="贾胜军" w:date="2024-02-06T08:30:00Z">
        <w:del w:id="202"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0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和日常</w:delText>
          </w:r>
        </w:del>
      </w:ins>
      <w:ins w:id="206" w:author="贾胜军" w:date="2024-02-06T08:30:00Z">
        <w:del w:id="207"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0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日常</w:delText>
          </w:r>
        </w:del>
      </w:ins>
      <w:ins w:id="211" w:author="贾胜军" w:date="2024-02-06T08:30:00Z">
        <w:del w:id="212"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1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监察</w:delText>
          </w:r>
        </w:del>
      </w:ins>
      <w:ins w:id="216" w:author="贾胜军" w:date="2024-02-06T08:30:00Z">
        <w:del w:id="217"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1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221" w:author="贾胜军" w:date="2024-02-06T08:30:00Z">
        <w:del w:id="222"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2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226" w:author="贾胜军" w:date="2024-02-06T08:30:00Z">
        <w:del w:id="227" w:author="oa" w:date="2024-02-20T10:22:00Z">
          <w:r>
            <w:rPr>
              <w:rFonts w:hint="eastAsia" w:ascii="Times New Roman" w:hAnsi="Times New Roman" w:eastAsia="仿宋_GB2312" w:cs="仿宋_GB2312"/>
              <w:i w:val="0"/>
              <w:caps w:val="0"/>
              <w:color w:val="000000"/>
              <w:spacing w:val="0"/>
              <w:w w:val="100"/>
              <w:kern w:val="2"/>
              <w:sz w:val="32"/>
              <w:szCs w:val="32"/>
              <w:shd w:val="clear" w:color="auto" w:fill="FFFFFF"/>
              <w:lang w:val="en-US" w:eastAsia="zh-CN" w:bidi="ar"/>
              <w:rPrChange w:id="22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检验、鉴定评审等工作中发现问题的单位。</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1"/>
        <w:jc w:val="both"/>
        <w:textAlignment w:val="auto"/>
        <w:rPr>
          <w:ins w:id="232" w:author="贾胜军" w:date="2024-02-06T08:30:00Z"/>
          <w:del w:id="233" w:author="oa" w:date="2024-02-20T10:22:00Z"/>
          <w:rFonts w:hint="eastAsia" w:ascii="Times New Roman" w:hAnsi="Times New Roman" w:eastAsia="楷体_GB2312" w:cs="楷体_GB2312"/>
          <w:i w:val="0"/>
          <w:caps w:val="0"/>
          <w:color w:val="000000"/>
          <w:spacing w:val="0"/>
          <w:sz w:val="32"/>
          <w:szCs w:val="32"/>
          <w:rPrChange w:id="234" w:author="贾胜军" w:date="2024-02-06T09:08:00Z">
            <w:rPr>
              <w:ins w:id="235" w:author="贾胜军" w:date="2024-02-06T08:30:00Z"/>
              <w:del w:id="236" w:author="oa" w:date="2024-02-20T10:22:00Z"/>
              <w:rFonts w:hint="default" w:ascii="Times New Roman" w:hAnsi="Times New Roman" w:eastAsia="宋体" w:cs="Times New Roman"/>
              <w:i w:val="0"/>
              <w:caps w:val="0"/>
              <w:color w:val="auto"/>
              <w:spacing w:val="0"/>
              <w:sz w:val="32"/>
              <w:szCs w:val="32"/>
            </w:rPr>
          </w:rPrChange>
        </w:rPr>
        <w:pPrChange w:id="23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237" w:author="贾胜军" w:date="2024-02-06T08:30:00Z">
        <w:del w:id="238" w:author="oa" w:date="2024-02-20T10:22:00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239"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（一）生产</w:delText>
          </w:r>
        </w:del>
      </w:ins>
      <w:ins w:id="242" w:author="贾胜军" w:date="2024-02-06T08:30:00Z">
        <w:del w:id="243" w:author="oa" w:date="2024-02-20T10:22:00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244"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和充装</w:delText>
          </w:r>
        </w:del>
      </w:ins>
      <w:ins w:id="247" w:author="贾胜军" w:date="2024-02-06T08:30:00Z">
        <w:del w:id="248" w:author="oa" w:date="2024-02-20T10:22:00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249"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单位监督检查情况。</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253" w:author="贾胜军" w:date="2024-02-06T08:30:00Z"/>
          <w:del w:id="254"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55" w:author="贾胜军" w:date="2024-02-06T09:08:00Z">
            <w:rPr>
              <w:ins w:id="256" w:author="贾胜军" w:date="2024-02-06T08:30:00Z"/>
              <w:del w:id="257"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25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258" w:author="贾胜军" w:date="2024-02-06T08:30:00Z">
        <w:del w:id="25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6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监督检查特种设备生产</w:delText>
          </w:r>
        </w:del>
      </w:ins>
      <w:ins w:id="263" w:author="贾胜军" w:date="2024-02-06T08:30:00Z">
        <w:del w:id="26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6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和充装</w:delText>
          </w:r>
        </w:del>
      </w:ins>
      <w:ins w:id="268" w:author="贾胜军" w:date="2024-02-06T08:30:00Z">
        <w:del w:id="26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7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单位110家。其中，锅炉制造单位24家，压力容器制造单位8家，压力管道安装单位8家，电梯制造单位4家，客运索道制造单位6家，起重机械制造单位30家，气瓶充装单位30家。发现的主要问题如下：</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274" w:author="贾胜军" w:date="2024-02-06T08:30:00Z"/>
          <w:del w:id="275" w:author="oa" w:date="2024-02-20T10:22:00Z"/>
          <w:rFonts w:hint="eastAsia" w:ascii="Times New Roman" w:hAnsi="Times New Roman" w:eastAsia="仿宋_GB2312" w:cs="仿宋_GB2312"/>
          <w:b w:val="0"/>
          <w:bCs w:val="0"/>
          <w:i w:val="0"/>
          <w:caps w:val="0"/>
          <w:snapToGrid w:val="0"/>
          <w:color w:val="000000"/>
          <w:spacing w:val="0"/>
          <w:kern w:val="2"/>
          <w:sz w:val="32"/>
          <w:szCs w:val="32"/>
          <w:shd w:val="clear" w:color="auto" w:fill="FFFFFF"/>
          <w:lang w:val="en-US" w:eastAsia="zh-CN" w:bidi="ar"/>
          <w:rPrChange w:id="276" w:author="贾胜军" w:date="2024-02-06T09:08:00Z">
            <w:rPr>
              <w:ins w:id="277" w:author="贾胜军" w:date="2024-02-06T08:30:00Z"/>
              <w:del w:id="278"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27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279" w:author="贾胜军" w:date="2024-02-06T08:30:00Z">
        <w:del w:id="280"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28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284" w:author="贾胜军" w:date="2024-02-06T08:48:00Z">
        <w:del w:id="285" w:author="oa" w:date="2024-02-20T10:22:00Z">
          <w:r>
            <w:rPr>
              <w:rFonts w:hint="eastAsia" w:eastAsia="楷体_GB2312" w:cs="楷体_GB2312"/>
              <w:b w:val="0"/>
              <w:bCs w:val="0"/>
              <w:i w:val="0"/>
              <w:caps w:val="0"/>
              <w:color w:val="000000"/>
              <w:spacing w:val="0"/>
              <w:kern w:val="2"/>
              <w:sz w:val="32"/>
              <w:szCs w:val="32"/>
              <w:shd w:val="clear" w:color="auto" w:fill="FFFFFF"/>
              <w:lang w:val="en-US" w:eastAsia="zh-CN" w:bidi="ar"/>
              <w:rPrChange w:id="286"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289" w:author="贾胜军" w:date="2024-02-06T08:30:00Z">
        <w:del w:id="290"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29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资源条件方面。</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295" w:author="贾胜军" w:date="2024-02-06T08:30:00Z"/>
          <w:del w:id="296" w:author="oa" w:date="2024-02-20T10:22:00Z"/>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297" w:author="贾胜军" w:date="2024-02-06T09:08:00Z">
            <w:rPr>
              <w:ins w:id="298" w:author="贾胜军" w:date="2024-02-06T08:30:00Z"/>
              <w:del w:id="299"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29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300" w:author="贾胜军" w:date="2024-02-06T08:30:00Z">
        <w:del w:id="30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0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部分生产单位</w:delText>
          </w:r>
        </w:del>
      </w:ins>
      <w:ins w:id="305" w:author="贾胜军" w:date="2024-02-06T08:30:00Z">
        <w:del w:id="30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0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质量</w:delText>
          </w:r>
        </w:del>
      </w:ins>
      <w:ins w:id="310" w:author="贾胜军" w:date="2024-02-06T08:30:00Z">
        <w:del w:id="31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1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落实质量安全主体责任不到</w:delText>
          </w:r>
        </w:del>
      </w:ins>
      <w:ins w:id="315" w:author="贾胜军" w:date="2024-02-06T08:30:00Z">
        <w:del w:id="31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1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位，未任命质量安全总监和质量安全员；部分生产单位的质量</w:delText>
          </w:r>
        </w:del>
      </w:ins>
      <w:ins w:id="320" w:author="贾胜军" w:date="2024-02-06T08:30:00Z">
        <w:del w:id="32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2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控制系统责任人员任职条件</w:delText>
          </w:r>
        </w:del>
      </w:ins>
      <w:ins w:id="325" w:author="贾胜军" w:date="2024-02-06T08:30:00Z">
        <w:del w:id="32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2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不满足规定要求，</w:delText>
          </w:r>
        </w:del>
      </w:ins>
      <w:ins w:id="330" w:author="贾胜军" w:date="2024-02-06T08:30:00Z">
        <w:del w:id="33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3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，聘用的</w:delText>
          </w:r>
        </w:del>
      </w:ins>
      <w:ins w:id="335" w:author="贾胜军" w:date="2024-02-06T08:30:00Z">
        <w:del w:id="33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3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技术人员、质量检验人员、作业人员等配置不能持续满足</w:delText>
          </w:r>
        </w:del>
      </w:ins>
      <w:ins w:id="340" w:author="贾胜军" w:date="2024-02-06T08:30:00Z">
        <w:del w:id="34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4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许可规则</w:delText>
          </w:r>
        </w:del>
      </w:ins>
      <w:ins w:id="345" w:author="贾胜军" w:date="2024-02-06T08:30:00Z">
        <w:del w:id="34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4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要求</w:delText>
          </w:r>
        </w:del>
      </w:ins>
      <w:ins w:id="350" w:author="贾胜军" w:date="2024-02-06T08:30:00Z">
        <w:del w:id="35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5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355" w:author="贾胜军" w:date="2024-02-06T08:30:00Z">
        <w:del w:id="35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5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360" w:author="贾胜军" w:date="2024-02-06T08:30:00Z">
        <w:del w:id="36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6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未设立焊材库</w:delText>
          </w:r>
        </w:del>
      </w:ins>
      <w:ins w:id="365" w:author="贾胜军" w:date="2024-02-06T08:30:00Z">
        <w:del w:id="36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6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370" w:author="贾胜军" w:date="2024-02-06T08:30:00Z">
        <w:del w:id="37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7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或焊材库不规范、缺少必要的设施设备；</w:delText>
          </w:r>
        </w:del>
      </w:ins>
      <w:ins w:id="375" w:author="贾胜军" w:date="2024-02-06T08:30:00Z">
        <w:del w:id="376"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7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制造地址搬迁后未</w:delText>
          </w:r>
        </w:del>
      </w:ins>
      <w:ins w:id="380" w:author="贾胜军" w:date="2024-02-06T08:30:00Z">
        <w:del w:id="381" w:author="oa" w:date="2024-02-20T10:22:00Z">
          <w:r>
            <w:rPr>
              <w:rFonts w:hint="eastAsia" w:ascii="Times New Roman" w:hAnsi="Times New Roman" w:eastAsia="仿宋_GB2312" w:cs="仿宋_GB2312"/>
              <w:i w:val="0"/>
              <w:caps w:val="0"/>
              <w:snapToGrid w:val="0"/>
              <w:color w:val="000000"/>
              <w:spacing w:val="0"/>
              <w:kern w:val="2"/>
              <w:sz w:val="32"/>
              <w:szCs w:val="32"/>
              <w:shd w:val="clear" w:color="auto" w:fill="FFFFFF"/>
              <w:lang w:val="en-US" w:eastAsia="zh-CN" w:bidi="ar"/>
              <w:rPrChange w:id="38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及时履行相应许可变更手续等。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386" w:author="贾胜军" w:date="2024-02-06T08:30:00Z"/>
          <w:del w:id="387" w:author="oa" w:date="2024-02-20T10:22:00Z"/>
          <w:rFonts w:hint="default" w:ascii="Times New Roman" w:hAnsi="Times New Roman" w:eastAsia="仿宋_GB2312" w:cs="Times New Roman"/>
          <w:b/>
          <w:bCs/>
          <w:i w:val="0"/>
          <w:caps w:val="0"/>
          <w:color w:val="000000"/>
          <w:spacing w:val="0"/>
          <w:kern w:val="2"/>
          <w:sz w:val="32"/>
          <w:szCs w:val="32"/>
          <w:shd w:val="clear" w:color="auto" w:fill="FFFFFF"/>
          <w:lang w:val="en-US" w:eastAsia="zh-CN" w:bidi="ar"/>
          <w:rPrChange w:id="388" w:author="贾胜军" w:date="2024-02-06T09:08:00Z">
            <w:rPr>
              <w:ins w:id="389" w:author="贾胜军" w:date="2024-02-06T08:30:00Z"/>
              <w:del w:id="390"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38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391" w:author="贾胜军" w:date="2024-02-06T08:30:00Z">
        <w:del w:id="392"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39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396" w:author="贾胜军" w:date="2024-02-06T08:48:00Z">
        <w:del w:id="397" w:author="oa" w:date="2024-02-20T10:22:00Z">
          <w:r>
            <w:rPr>
              <w:rFonts w:hint="eastAsia" w:eastAsia="楷体_GB2312" w:cs="楷体_GB2312"/>
              <w:b w:val="0"/>
              <w:bCs w:val="0"/>
              <w:i w:val="0"/>
              <w:caps w:val="0"/>
              <w:color w:val="000000"/>
              <w:spacing w:val="0"/>
              <w:kern w:val="2"/>
              <w:sz w:val="32"/>
              <w:szCs w:val="32"/>
              <w:shd w:val="clear" w:color="auto" w:fill="FFFFFF"/>
              <w:lang w:val="en-US" w:eastAsia="zh-CN" w:bidi="ar"/>
              <w:rPrChange w:id="398"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401" w:author="贾胜军" w:date="2024-02-06T08:30:00Z">
        <w:del w:id="402"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40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关键过程和产品安全性能方面。</w:delText>
          </w:r>
        </w:del>
      </w:ins>
      <w:ins w:id="406" w:author="贾胜军" w:date="2024-02-06T08:30:00Z">
        <w:del w:id="407" w:author="oa" w:date="2024-02-20T10:22:00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40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生产单位管理制度、作业指导书、工艺文件、记录表等未受控或无记录编号；质量保证体系文件修订不及时；焊接工艺文件内容缺失或编制审核批准不符合要求，焊接过程质量检查记录、焊接工艺评定报告不规范；焊材库焊接材料存放保管不符合规定要求，焊材的发放、使用和回收不规范；设计输出材料把关不严，设计质量、产品理化试验质量存在缺陷；无损检测方法要求不符合规定；现场试验、材料保管防护措施不到位。部分充装单位质量保证体系运行不到位，实际检查、充装作业未严格执行操作规程，充装前后检查记录的人员与实际情况不符；未设置储罐超装切断联锁装置，安全阀设置不符合标准要求，充装相关区域标识不清、隔离措施不到位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12" w:author="贾胜军" w:date="2024-02-06T08:30:00Z"/>
          <w:del w:id="413" w:author="oa" w:date="2024-02-20T10:22:00Z"/>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414" w:author="贾胜军" w:date="2024-02-06T09:08:00Z">
            <w:rPr>
              <w:ins w:id="415" w:author="贾胜军" w:date="2024-02-06T08:30:00Z"/>
              <w:del w:id="416" w:author="oa" w:date="2024-02-20T10:22:00Z"/>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41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17" w:author="贾胜军" w:date="2024-02-06T08:30:00Z">
        <w:del w:id="418" w:author="oa" w:date="2024-02-20T10:22:00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41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生产单位管理制度、作业指导书、工艺文件、记录表等未受控或无记录编号；质量保证体系文件修订不及时；部分计量器具超过检定有效期；焊接工艺文件内容缺失或编制审核批准不符合要求，焊接过程质量检查记录不规范，焊接工艺评定报告不规范；焊材库焊接材料存放保管不符合规定要求，焊材的发放、使用和回收不规范；现场试验、材料保管防护措施不到位；设计质量存在缺陷；无损检测方法要求不符合规定要求；产品理化试验质量存缺陷；设计输出材料把关不严，不满足有关安全技术规范要求。部分充装单位质量保证体系运行控制不到位，实际检查、充装作业未严格执行公司制定的操作规程，充装前后检查记录的检查人员与实际情况不符；未设置储罐超装切断联锁装置，安全阀设置不符合标准要求，充装相关区域标识不清、隔离措施不到位。</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23" w:author="贾胜军" w:date="2024-02-06T08:30:00Z"/>
          <w:del w:id="424" w:author="oa" w:date="2024-02-20T10:22:00Z"/>
          <w:rFonts w:hint="eastAsia" w:ascii="Times New Roman" w:hAnsi="Times New Roman" w:eastAsia="楷体_GB2312" w:cs="楷体_GB2312"/>
          <w:i w:val="0"/>
          <w:caps w:val="0"/>
          <w:color w:val="000000"/>
          <w:spacing w:val="0"/>
          <w:sz w:val="32"/>
          <w:szCs w:val="32"/>
          <w:rPrChange w:id="425" w:author="贾胜军" w:date="2024-02-06T09:08:00Z">
            <w:rPr>
              <w:ins w:id="426" w:author="贾胜军" w:date="2024-02-06T08:30:00Z"/>
              <w:del w:id="427" w:author="oa" w:date="2024-02-20T10:22:00Z"/>
              <w:rFonts w:hint="default" w:ascii="Times New Roman" w:hAnsi="Times New Roman" w:eastAsia="宋体" w:cs="Times New Roman"/>
              <w:i w:val="0"/>
              <w:caps w:val="0"/>
              <w:color w:val="auto"/>
              <w:spacing w:val="0"/>
              <w:sz w:val="32"/>
              <w:szCs w:val="32"/>
            </w:rPr>
          </w:rPrChange>
        </w:rPr>
        <w:pPrChange w:id="42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28" w:author="贾胜军" w:date="2024-02-06T08:30:00Z">
        <w:del w:id="429" w:author="oa" w:date="2024-02-20T10:22:00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430"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（二）</w:delText>
          </w:r>
        </w:del>
      </w:ins>
      <w:ins w:id="433" w:author="贾胜军" w:date="2024-02-19T10:00:00Z">
        <w:del w:id="434" w:author="oa" w:date="2024-02-20T10:22:00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
            <w:delText>检验检测机构及考试机构监督检查情况</w:delText>
          </w:r>
        </w:del>
      </w:ins>
      <w:ins w:id="435" w:author="贾胜军" w:date="2024-02-06T08:30:00Z">
        <w:del w:id="436" w:author="oa" w:date="2024-02-20T10:22:00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437"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41" w:author="贾胜军" w:date="2024-02-06T08:30:00Z"/>
          <w:del w:id="442"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43" w:author="贾胜军" w:date="2024-02-06T09:08:00Z">
            <w:rPr>
              <w:ins w:id="444" w:author="贾胜军" w:date="2024-02-06T08:30:00Z"/>
              <w:del w:id="445"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440"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46" w:author="贾胜军" w:date="2024-02-06T08:30:00Z">
        <w:del w:id="44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4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监督检查特种设备检验检测机构</w:delText>
          </w:r>
        </w:del>
      </w:ins>
      <w:ins w:id="451" w:author="贾胜军" w:date="2024-02-06T08:30:00Z">
        <w:del w:id="45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5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及考试机构</w:delText>
          </w:r>
        </w:del>
      </w:ins>
      <w:ins w:id="456" w:author="贾胜军" w:date="2024-02-06T08:30:00Z">
        <w:del w:id="45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5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42家。其中，</w:delText>
          </w:r>
        </w:del>
      </w:ins>
      <w:ins w:id="461" w:author="贾胜军" w:date="2024-02-06T08:30:00Z">
        <w:del w:id="46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6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综合</w:delText>
          </w:r>
        </w:del>
      </w:ins>
      <w:ins w:id="466" w:author="贾胜军" w:date="2024-02-06T08:30:00Z">
        <w:del w:id="46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6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检验和无损检测机构17家，气瓶检验机构20家，检验</w:delText>
          </w:r>
        </w:del>
      </w:ins>
      <w:ins w:id="471" w:author="贾胜军" w:date="2024-02-06T08:30:00Z">
        <w:del w:id="47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7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476" w:author="贾胜军" w:date="2024-02-06T08:30:00Z">
        <w:del w:id="47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7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检测人员考试机构5家。发现的主要问题如下：</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482" w:author="贾胜军" w:date="2024-02-06T08:30:00Z"/>
          <w:del w:id="483"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484" w:author="贾胜军" w:date="2024-02-06T09:08:00Z">
            <w:rPr>
              <w:ins w:id="485" w:author="贾胜军" w:date="2024-02-06T08:30:00Z"/>
              <w:del w:id="486"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48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487" w:author="贾胜军" w:date="2024-02-06T08:30:00Z">
        <w:del w:id="488"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48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492" w:author="贾胜军" w:date="2024-02-06T08:49:00Z">
        <w:del w:id="493" w:author="oa" w:date="2024-02-20T10:22:00Z">
          <w:r>
            <w:rPr>
              <w:rFonts w:hint="eastAsia" w:eastAsia="楷体_GB2312" w:cs="楷体_GB2312"/>
              <w:b w:val="0"/>
              <w:bCs w:val="0"/>
              <w:i w:val="0"/>
              <w:caps w:val="0"/>
              <w:color w:val="000000"/>
              <w:spacing w:val="0"/>
              <w:kern w:val="2"/>
              <w:sz w:val="32"/>
              <w:szCs w:val="32"/>
              <w:shd w:val="clear" w:color="auto" w:fill="FFFFFF"/>
              <w:lang w:val="en-US" w:eastAsia="zh-CN" w:bidi="ar"/>
              <w:rPrChange w:id="494"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497" w:author="贾胜军" w:date="2024-02-06T08:30:00Z">
        <w:del w:id="498"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49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综合检验机构和无损检测机构</w:delText>
          </w:r>
        </w:del>
      </w:ins>
      <w:ins w:id="502" w:author="贾胜军" w:date="2024-02-06T08:30:00Z">
        <w:del w:id="503"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0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07" w:author="贾胜军" w:date="2024-02-06T08:30:00Z">
        <w:del w:id="508"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0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12" w:author="贾胜军" w:date="2024-02-06T08:30:00Z">
        <w:del w:id="513"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1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综合检验机构和无损检测机构的持证人员数量不能持续满足核准规则要求；部分检验机构在检验前未按规定进行条件确认、未按规定填写检验仪器设备、检验报告与原始记录不一致，对检验发现问题的处理不符合安全技术规范要求，个别检验机构还存在漏检</w:delText>
          </w:r>
        </w:del>
      </w:ins>
      <w:ins w:id="517" w:author="贾胜军" w:date="2024-02-06T08:30:00Z">
        <w:del w:id="518"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1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的</w:delText>
          </w:r>
        </w:del>
      </w:ins>
      <w:ins w:id="522" w:author="贾胜军" w:date="2024-02-06T08:30:00Z">
        <w:del w:id="523"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2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问题；部分无损检测机构检测原始记录不符合标准要求。</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528" w:author="贾胜军" w:date="2024-02-06T08:30:00Z"/>
          <w:del w:id="529"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30" w:author="贾胜军" w:date="2024-02-06T09:08:00Z">
            <w:rPr>
              <w:ins w:id="531" w:author="贾胜军" w:date="2024-02-06T08:30:00Z"/>
              <w:del w:id="532" w:author="oa" w:date="2024-02-20T10:22:00Z"/>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527"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533" w:author="贾胜军" w:date="2024-02-06T08:30:00Z">
        <w:del w:id="534"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3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538" w:author="贾胜军" w:date="2024-02-06T08:49:00Z">
        <w:del w:id="539" w:author="oa" w:date="2024-02-20T10:22:00Z">
          <w:r>
            <w:rPr>
              <w:rFonts w:hint="eastAsia" w:eastAsia="楷体_GB2312" w:cs="楷体_GB2312"/>
              <w:b w:val="0"/>
              <w:bCs w:val="0"/>
              <w:i w:val="0"/>
              <w:caps w:val="0"/>
              <w:color w:val="000000"/>
              <w:spacing w:val="0"/>
              <w:kern w:val="2"/>
              <w:sz w:val="32"/>
              <w:szCs w:val="32"/>
              <w:shd w:val="clear" w:color="auto" w:fill="FFFFFF"/>
              <w:lang w:val="en-US" w:eastAsia="zh-CN" w:bidi="ar"/>
              <w:rPrChange w:id="540"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543" w:author="贾胜军" w:date="2024-02-06T08:30:00Z">
        <w:del w:id="544"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4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气瓶检验机构</w:delText>
          </w:r>
        </w:del>
      </w:ins>
      <w:ins w:id="548" w:author="贾胜军" w:date="2024-02-06T08:30:00Z">
        <w:del w:id="549"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5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53" w:author="贾胜军" w:date="2024-02-06T08:30:00Z">
        <w:del w:id="554"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55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58" w:author="贾胜军" w:date="2024-02-06T08:30:00Z">
        <w:del w:id="55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6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部分气瓶检验机构计量器具未按规定进行检定</w:delText>
          </w:r>
        </w:del>
      </w:ins>
      <w:ins w:id="563" w:author="贾胜军" w:date="2024-02-06T08:30:00Z">
        <w:del w:id="56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6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68" w:author="贾胜军" w:date="2024-02-06T08:30:00Z">
        <w:del w:id="56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7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，缺乏蒸汽吹扫装置</w:delText>
          </w:r>
        </w:del>
      </w:ins>
      <w:ins w:id="573" w:author="贾胜军" w:date="2024-02-06T08:30:00Z">
        <w:del w:id="57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7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78" w:author="贾胜军" w:date="2024-02-06T08:30:00Z">
        <w:del w:id="57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8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，关键岗位人员任职资格不符合要求；质量管理体系文件未及时更新</w:delText>
          </w:r>
        </w:del>
      </w:ins>
      <w:ins w:id="583" w:author="贾胜军" w:date="2024-02-06T08:30:00Z">
        <w:del w:id="58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8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588" w:author="贾胜军" w:date="2024-02-06T08:30:00Z">
        <w:del w:id="58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9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，检验流程与质量管理体系</w:delText>
          </w:r>
        </w:del>
      </w:ins>
      <w:ins w:id="593" w:author="贾胜军" w:date="2024-02-06T08:30:00Z">
        <w:del w:id="59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59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文件</w:delText>
          </w:r>
        </w:del>
      </w:ins>
      <w:ins w:id="598" w:author="贾胜军" w:date="2024-02-06T08:30:00Z">
        <w:del w:id="59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0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文件不符</w:delText>
          </w:r>
        </w:del>
      </w:ins>
      <w:ins w:id="603" w:author="贾胜军" w:date="2024-02-06T08:30:00Z">
        <w:del w:id="60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0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608" w:author="贾胜军" w:date="2024-02-06T08:30:00Z">
        <w:del w:id="60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1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；检验质量不满足安全技术规范及相关标准要求，</w:delText>
          </w:r>
        </w:del>
      </w:ins>
      <w:ins w:id="613" w:author="贾胜军" w:date="2024-02-06T08:30:00Z">
        <w:del w:id="61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1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如</w:delText>
          </w:r>
        </w:del>
      </w:ins>
      <w:ins w:id="618" w:author="贾胜军" w:date="2024-02-06T08:30:00Z">
        <w:del w:id="61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2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检验</w:delText>
          </w:r>
        </w:del>
      </w:ins>
      <w:ins w:id="623" w:author="贾胜军" w:date="2024-02-06T08:30:00Z">
        <w:del w:id="62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2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确定下次检验日期</w:delText>
          </w:r>
        </w:del>
      </w:ins>
      <w:ins w:id="628" w:author="贾胜军" w:date="2024-02-06T08:30:00Z">
        <w:del w:id="62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3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时未考虑设计年限，出现</w:delText>
          </w:r>
        </w:del>
      </w:ins>
      <w:ins w:id="633" w:author="贾胜军" w:date="2024-02-06T08:30:00Z">
        <w:del w:id="63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3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确定的下次检验日期</w:delText>
          </w:r>
        </w:del>
      </w:ins>
      <w:ins w:id="638" w:author="贾胜军" w:date="2024-02-06T08:30:00Z">
        <w:del w:id="63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4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超过设计寿命</w:delText>
          </w:r>
        </w:del>
      </w:ins>
      <w:ins w:id="643" w:author="贾胜军" w:date="2024-02-06T08:30:00Z">
        <w:del w:id="64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4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648" w:author="贾胜军" w:date="2024-02-06T08:30:00Z">
        <w:del w:id="64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5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且未进行安全评估；水压试验、气密试验、壁厚测量、抽真空记录以及气瓶报废记录不符合规定要求等。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654" w:author="贾胜军" w:date="2024-02-06T08:30:00Z"/>
          <w:del w:id="655"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56" w:author="贾胜军" w:date="2024-02-06T09:08:00Z">
            <w:rPr>
              <w:ins w:id="657" w:author="贾胜军" w:date="2024-02-06T08:30:00Z"/>
              <w:del w:id="658"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65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659" w:author="贾胜军" w:date="2024-02-06T08:30:00Z">
        <w:del w:id="660"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6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w:delText>
          </w:r>
        </w:del>
      </w:ins>
      <w:ins w:id="664" w:author="贾胜军" w:date="2024-02-06T08:49:00Z">
        <w:del w:id="665" w:author="oa" w:date="2024-02-20T10:22:00Z">
          <w:r>
            <w:rPr>
              <w:rFonts w:hint="eastAsia" w:eastAsia="楷体_GB2312" w:cs="楷体_GB2312"/>
              <w:b w:val="0"/>
              <w:bCs w:val="0"/>
              <w:i w:val="0"/>
              <w:caps w:val="0"/>
              <w:color w:val="000000"/>
              <w:spacing w:val="0"/>
              <w:kern w:val="2"/>
              <w:sz w:val="32"/>
              <w:szCs w:val="32"/>
              <w:shd w:val="clear" w:color="auto" w:fill="FFFFFF"/>
              <w:lang w:val="en-US" w:eastAsia="zh-CN" w:bidi="ar"/>
              <w:rPrChange w:id="666" w:author="贾胜军" w:date="2024-02-06T09:08:00Z">
                <w:rPr>
                  <w:rFonts w:hint="eastAsia" w:cs="Times New Roman"/>
                  <w:b/>
                  <w:bCs/>
                  <w:i w:val="0"/>
                  <w:caps w:val="0"/>
                  <w:color w:val="auto"/>
                  <w:spacing w:val="0"/>
                  <w:kern w:val="0"/>
                  <w:sz w:val="32"/>
                  <w:szCs w:val="32"/>
                  <w:shd w:val="clear" w:color="auto" w:fill="FFFFFF"/>
                  <w:lang w:val="en-US" w:eastAsia="zh-CN" w:bidi="ar"/>
                </w:rPr>
              </w:rPrChange>
            </w:rPr>
            <w:delText xml:space="preserve"> </w:delText>
          </w:r>
        </w:del>
      </w:ins>
      <w:ins w:id="669" w:author="贾胜军" w:date="2024-02-06T08:30:00Z">
        <w:del w:id="670"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7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考试机构</w:delText>
          </w:r>
        </w:del>
      </w:ins>
      <w:ins w:id="674" w:author="贾胜军" w:date="2024-02-06T08:30:00Z">
        <w:del w:id="675"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7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679" w:author="贾胜军" w:date="2024-02-06T08:30:00Z">
        <w:del w:id="680" w:author="oa" w:date="2024-02-20T10:22:00Z">
          <w:r>
            <w:rPr>
              <w:rFonts w:hint="eastAsia" w:ascii="Times New Roman" w:hAnsi="Times New Roman" w:eastAsia="楷体_GB2312" w:cs="楷体_GB2312"/>
              <w:b w:val="0"/>
              <w:bCs w:val="0"/>
              <w:i w:val="0"/>
              <w:caps w:val="0"/>
              <w:color w:val="000000"/>
              <w:spacing w:val="0"/>
              <w:kern w:val="2"/>
              <w:sz w:val="32"/>
              <w:szCs w:val="32"/>
              <w:shd w:val="clear" w:color="auto" w:fill="FFFFFF"/>
              <w:lang w:val="en-US" w:eastAsia="zh-CN" w:bidi="ar"/>
              <w:rPrChange w:id="681" w:author="贾胜军" w:date="2024-02-06T09:08:00Z">
                <w:rPr>
                  <w:rFonts w:hint="eastAsia" w:ascii="Times New Roman" w:hAnsi="Times New Roman" w:eastAsia="仿宋_GB2312" w:cs="Times New Roman"/>
                  <w:b/>
                  <w:bCs/>
                  <w:i w:val="0"/>
                  <w:caps w:val="0"/>
                  <w:color w:val="auto"/>
                  <w:spacing w:val="0"/>
                  <w:kern w:val="0"/>
                  <w:sz w:val="32"/>
                  <w:szCs w:val="32"/>
                  <w:shd w:val="clear" w:color="auto" w:fill="FFFFFF"/>
                  <w:lang w:val="en-US" w:eastAsia="zh-CN" w:bidi="ar"/>
                </w:rPr>
              </w:rPrChange>
            </w:rPr>
            <w:delText>。</w:delText>
          </w:r>
        </w:del>
      </w:ins>
      <w:ins w:id="684" w:author="贾胜军" w:date="2024-02-06T08:30:00Z">
        <w:del w:id="68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8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部分考试机构管理制度不健全，考试监控存在盲区，</w:delText>
          </w:r>
        </w:del>
      </w:ins>
      <w:ins w:id="689" w:author="贾胜军" w:date="2024-02-06T08:30:00Z">
        <w:del w:id="690" w:author="oa" w:date="2024-02-20T10:22:00Z">
          <w:r>
            <w:rPr>
              <w:rFonts w:hint="eastAsia" w:ascii="Times New Roman" w:hAnsi="Times New Roman" w:eastAsia="仿宋_GB2312" w:cs="仿宋_GB2312"/>
              <w:color w:val="000000"/>
              <w:spacing w:val="0"/>
              <w:sz w:val="32"/>
              <w:szCs w:val="32"/>
              <w:lang w:val="en-US" w:eastAsia="zh-CN"/>
              <w:rPrChange w:id="691" w:author="贾胜军" w:date="2024-02-06T09:08:00Z">
                <w:rPr>
                  <w:rFonts w:hint="eastAsia" w:ascii="仿宋_GB2312" w:hAnsi="仿宋_GB2312" w:eastAsia="仿宋_GB2312" w:cs="仿宋_GB2312"/>
                  <w:color w:val="000000"/>
                  <w:sz w:val="32"/>
                  <w:szCs w:val="32"/>
                  <w:lang w:val="en-US" w:eastAsia="zh-CN"/>
                </w:rPr>
              </w:rPrChange>
            </w:rPr>
            <w:delText>试卷保密、考试人证比对环节存在漏洞，</w:delText>
          </w:r>
        </w:del>
      </w:ins>
      <w:ins w:id="694" w:author="贾胜军" w:date="2024-02-06T08:30:00Z">
        <w:del w:id="69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69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考试过程记录和档案管理不规范。</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00" w:author="贾胜军" w:date="2024-02-06T08:30:00Z"/>
          <w:del w:id="701" w:author="oa" w:date="2024-02-20T10:22:00Z"/>
          <w:rFonts w:hint="default" w:ascii="Times New Roman" w:hAnsi="Times New Roman" w:eastAsia="宋体" w:cs="Times New Roman"/>
          <w:i w:val="0"/>
          <w:caps w:val="0"/>
          <w:color w:val="000000"/>
          <w:spacing w:val="0"/>
          <w:sz w:val="32"/>
          <w:szCs w:val="32"/>
          <w:rPrChange w:id="702" w:author="贾胜军" w:date="2024-02-06T09:08:00Z">
            <w:rPr>
              <w:ins w:id="703" w:author="贾胜军" w:date="2024-02-06T08:30:00Z"/>
              <w:del w:id="704" w:author="oa" w:date="2024-02-20T10:22:00Z"/>
              <w:rFonts w:hint="default" w:ascii="Times New Roman" w:hAnsi="Times New Roman" w:eastAsia="宋体" w:cs="Times New Roman"/>
              <w:i w:val="0"/>
              <w:caps w:val="0"/>
              <w:color w:val="auto"/>
              <w:spacing w:val="0"/>
              <w:sz w:val="32"/>
              <w:szCs w:val="32"/>
            </w:rPr>
          </w:rPrChange>
        </w:rPr>
        <w:pPrChange w:id="699"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05" w:author="贾胜军" w:date="2024-02-06T08:30:00Z">
        <w:del w:id="706" w:author="oa" w:date="2024-02-20T10:22:00Z">
          <w:r>
            <w:rPr>
              <w:rFonts w:hint="default" w:ascii="Times New Roman" w:hAnsi="Times New Roman" w:eastAsia="黑体" w:cs="Times New Roman"/>
              <w:i w:val="0"/>
              <w:caps w:val="0"/>
              <w:color w:val="000000"/>
              <w:spacing w:val="0"/>
              <w:kern w:val="2"/>
              <w:sz w:val="32"/>
              <w:szCs w:val="32"/>
              <w:shd w:val="clear" w:color="auto" w:fill="FFFFFF"/>
              <w:lang w:val="en-US" w:eastAsia="zh-CN" w:bidi="ar"/>
              <w:rPrChange w:id="707" w:author="贾胜军" w:date="2024-02-06T09:08:00Z">
                <w:rPr>
                  <w:rFonts w:hint="default" w:ascii="Times New Roman" w:hAnsi="Times New Roman" w:eastAsia="黑体" w:cs="Times New Roman"/>
                  <w:i w:val="0"/>
                  <w:caps w:val="0"/>
                  <w:color w:val="auto"/>
                  <w:spacing w:val="0"/>
                  <w:kern w:val="0"/>
                  <w:sz w:val="32"/>
                  <w:szCs w:val="32"/>
                  <w:shd w:val="clear" w:color="auto" w:fill="FFFFFF"/>
                  <w:lang w:val="en-US" w:eastAsia="zh-CN" w:bidi="ar"/>
                </w:rPr>
              </w:rPrChange>
            </w:rPr>
            <w:delText>二、对存在问题单位的处理意见</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11" w:author="贾胜军" w:date="2024-02-06T08:30:00Z"/>
          <w:del w:id="712" w:author="oa" w:date="2024-02-20T10:22:00Z"/>
          <w:rFonts w:hint="default" w:ascii="Times New Roman" w:hAnsi="Times New Roman" w:eastAsia="宋体" w:cs="Times New Roman"/>
          <w:i w:val="0"/>
          <w:caps w:val="0"/>
          <w:color w:val="000000"/>
          <w:spacing w:val="0"/>
          <w:sz w:val="32"/>
          <w:szCs w:val="32"/>
          <w:rPrChange w:id="713" w:author="贾胜军" w:date="2024-02-06T09:08:00Z">
            <w:rPr>
              <w:ins w:id="714" w:author="贾胜军" w:date="2024-02-06T08:30:00Z"/>
              <w:del w:id="715" w:author="oa" w:date="2024-02-20T10:22:00Z"/>
              <w:rFonts w:hint="default" w:ascii="Times New Roman" w:hAnsi="Times New Roman" w:eastAsia="宋体" w:cs="Times New Roman"/>
              <w:i w:val="0"/>
              <w:caps w:val="0"/>
              <w:color w:val="auto"/>
              <w:spacing w:val="0"/>
              <w:sz w:val="32"/>
              <w:szCs w:val="32"/>
            </w:rPr>
          </w:rPrChange>
        </w:rPr>
        <w:pPrChange w:id="710"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16" w:author="贾胜军" w:date="2024-02-06T08:30:00Z">
        <w:del w:id="717" w:author="oa" w:date="2024-02-20T10:22:00Z">
          <w:r>
            <w:rPr>
              <w:rFonts w:hint="default" w:ascii="Times New Roman" w:hAnsi="Times New Roman" w:eastAsia="CESI楷体-GB2312" w:cs="Times New Roman"/>
              <w:i w:val="0"/>
              <w:caps w:val="0"/>
              <w:color w:val="000000"/>
              <w:spacing w:val="0"/>
              <w:kern w:val="2"/>
              <w:sz w:val="32"/>
              <w:szCs w:val="32"/>
              <w:shd w:val="clear" w:color="auto" w:fill="FFFFFF"/>
              <w:lang w:val="en-US" w:eastAsia="zh-CN" w:bidi="ar"/>
              <w:rPrChange w:id="718"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（一）依法吊销行政许可。</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22" w:author="贾胜军" w:date="2024-02-06T08:30:00Z"/>
          <w:del w:id="723" w:author="oa" w:date="2024-02-20T10:22:00Z"/>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24" w:author="贾胜军" w:date="2024-02-06T09:08:00Z">
            <w:rPr>
              <w:ins w:id="725" w:author="贾胜军" w:date="2024-02-06T08:30:00Z"/>
              <w:del w:id="726"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72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27" w:author="贾胜军" w:date="2024-02-06T08:30:00Z">
        <w:del w:id="728" w:author="oa" w:date="2024-02-20T10:22:00Z">
          <w:r>
            <w:rPr>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2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依法吊销</w:delText>
          </w:r>
        </w:del>
      </w:ins>
      <w:ins w:id="732" w:author="贾胜军" w:date="2024-02-06T08:30:00Z">
        <w:del w:id="733" w:author="oa" w:date="2024-02-20T10:22:00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73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737" w:author="贾胜军" w:date="2024-02-06T08:30:00Z">
        <w:del w:id="738" w:author="oa" w:date="2024-02-20T10:22:00Z">
          <w:r>
            <w:rPr>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3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家特种设备生产和充装单位有关行政许可资质</w:delText>
          </w:r>
        </w:del>
      </w:ins>
      <w:ins w:id="742" w:author="贾胜军" w:date="2024-02-06T08:30:00Z">
        <w:del w:id="743" w:author="oa" w:date="2024-02-20T10:22:00Z">
          <w:r>
            <w:rPr>
              <w:rFonts w:hint="eastAsia" w:ascii="Times New Roman" w:hAnsi="Times New Roman" w:eastAsia="仿宋_GB2312" w:cs="Times New Roman"/>
              <w:i w:val="0"/>
              <w:caps w:val="0"/>
              <w:color w:val="000000"/>
              <w:spacing w:val="0"/>
              <w:kern w:val="2"/>
              <w:sz w:val="32"/>
              <w:szCs w:val="32"/>
              <w:shd w:val="clear" w:color="auto" w:fill="FFFFFF"/>
              <w:lang w:val="en-US" w:eastAsia="zh-CN" w:bidi="ar"/>
              <w:rPrChange w:id="74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，3年内不得申请</w:delText>
          </w:r>
        </w:del>
      </w:ins>
      <w:ins w:id="747" w:author="贾胜军" w:date="2024-02-06T08:30:00Z">
        <w:del w:id="748" w:author="oa" w:date="2024-02-20T10:22:00Z">
          <w:r>
            <w:rPr>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74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（详见附件1）。</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53" w:author="贾胜军" w:date="2024-02-06T08:30:00Z"/>
          <w:del w:id="754"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55" w:author="贾胜军" w:date="2024-02-06T09:08:00Z">
            <w:rPr>
              <w:ins w:id="756" w:author="贾胜军" w:date="2024-02-06T08:30:00Z"/>
              <w:del w:id="757" w:author="oa" w:date="2024-02-20T10:22:00Z"/>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pPrChange w:id="75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58" w:author="贾胜军" w:date="2024-02-06T08:30:00Z">
        <w:del w:id="75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60"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763" w:author="贾胜军" w:date="2024-02-06T08:30:00Z">
        <w:del w:id="76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65"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二</w:delText>
          </w:r>
        </w:del>
      </w:ins>
      <w:ins w:id="768" w:author="贾胜军" w:date="2024-02-06T08:30:00Z">
        <w:del w:id="76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70"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w:delText>
          </w:r>
        </w:del>
      </w:ins>
      <w:ins w:id="773" w:author="贾胜军" w:date="2024-02-06T08:30:00Z">
        <w:del w:id="77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75"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778" w:author="贾胜军" w:date="2024-02-06T08:30:00Z">
        <w:del w:id="77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80"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依法注销行政许可。</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784" w:author="贾胜军" w:date="2024-02-06T08:30:00Z"/>
          <w:del w:id="785"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86" w:author="贾胜军" w:date="2024-02-06T09:08:00Z">
            <w:rPr>
              <w:ins w:id="787" w:author="贾胜军" w:date="2024-02-06T08:30:00Z"/>
              <w:del w:id="788"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78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789" w:author="贾胜军" w:date="2024-02-06T08:30:00Z">
        <w:del w:id="79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9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依法</w:delText>
          </w:r>
        </w:del>
      </w:ins>
      <w:ins w:id="794" w:author="贾胜军" w:date="2024-02-06T08:30:00Z">
        <w:del w:id="79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79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责令</w:delText>
          </w:r>
        </w:del>
      </w:ins>
      <w:ins w:id="799" w:author="贾胜军" w:date="2024-02-06T08:30:00Z">
        <w:del w:id="80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0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注销</w:delText>
          </w:r>
        </w:del>
      </w:ins>
      <w:ins w:id="804" w:author="贾胜军" w:date="2024-02-06T08:30:00Z">
        <w:del w:id="80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0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w:delText>
          </w:r>
        </w:del>
      </w:ins>
      <w:ins w:id="809" w:author="贾胜军" w:date="2024-02-06T08:30:00Z">
        <w:del w:id="81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1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814" w:author="贾胜军" w:date="2024-02-06T08:30:00Z">
        <w:del w:id="81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1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家特种设备生产单位有关行政许可资质（详见附件</w:delText>
          </w:r>
        </w:del>
      </w:ins>
      <w:ins w:id="819" w:author="贾胜军" w:date="2024-02-06T08:30:00Z">
        <w:del w:id="82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2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824" w:author="贾胜军" w:date="2024-02-06T08:30:00Z">
        <w:del w:id="82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2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829" w:author="贾胜军" w:date="2024-02-06T08:30:00Z">
        <w:del w:id="83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3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835" w:author="贾胜军" w:date="2024-02-06T08:30:00Z"/>
          <w:del w:id="836"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37" w:author="贾胜军" w:date="2024-02-06T09:08:00Z">
            <w:rPr>
              <w:ins w:id="838" w:author="贾胜军" w:date="2024-02-06T08:30:00Z"/>
              <w:del w:id="839" w:author="oa" w:date="2024-02-20T10:22:00Z"/>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pPrChange w:id="83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840" w:author="贾胜军" w:date="2024-02-06T08:30:00Z">
        <w:del w:id="841"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42"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845" w:author="贾胜军" w:date="2024-02-06T08:30:00Z">
        <w:del w:id="846"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47"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三</w:delText>
          </w:r>
        </w:del>
      </w:ins>
      <w:ins w:id="850" w:author="贾胜军" w:date="2024-02-06T08:30:00Z">
        <w:del w:id="851"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52"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二</w:delText>
          </w:r>
        </w:del>
      </w:ins>
      <w:ins w:id="855" w:author="贾胜军" w:date="2024-02-06T08:30:00Z">
        <w:del w:id="856"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57"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860" w:author="贾胜军" w:date="2024-02-06T08:30:00Z">
        <w:del w:id="861"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62"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下达安全监察指令书。</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866" w:author="贾胜军" w:date="2024-02-06T08:30:00Z"/>
          <w:del w:id="867"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68" w:author="贾胜军" w:date="2024-02-06T09:08:00Z">
            <w:rPr>
              <w:ins w:id="869" w:author="贾胜军" w:date="2024-02-06T08:30:00Z"/>
              <w:del w:id="870"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86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871" w:author="贾胜军" w:date="2024-02-06T08:30:00Z">
        <w:del w:id="87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7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属地市场监管部门</w:delText>
          </w:r>
        </w:del>
      </w:ins>
      <w:ins w:id="876" w:author="贾胜军" w:date="2024-02-06T08:30:00Z">
        <w:del w:id="87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7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已</w:delText>
          </w:r>
        </w:del>
      </w:ins>
      <w:ins w:id="881" w:author="贾胜军" w:date="2024-02-06T08:30:00Z">
        <w:del w:id="88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8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w:delText>
          </w:r>
        </w:del>
      </w:ins>
      <w:ins w:id="886" w:author="贾胜军" w:date="2024-02-06T08:30:00Z">
        <w:del w:id="88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8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891" w:author="贾胜军" w:date="2024-02-06T08:30:00Z">
        <w:del w:id="89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9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5</w:delText>
          </w:r>
        </w:del>
      </w:ins>
      <w:ins w:id="896" w:author="贾胜军" w:date="2024-02-06T08:30:00Z">
        <w:del w:id="89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89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901" w:author="贾胜军" w:date="2024-02-06T08:30:00Z">
        <w:del w:id="90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0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家特种设备生产单位</w:delText>
          </w:r>
        </w:del>
      </w:ins>
      <w:ins w:id="906" w:author="贾胜军" w:date="2024-02-06T08:30:00Z">
        <w:del w:id="90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0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、充装单位</w:delText>
          </w:r>
        </w:del>
      </w:ins>
      <w:ins w:id="911" w:author="贾胜军" w:date="2024-02-06T08:30:00Z">
        <w:del w:id="91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1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和检验检测机构（详见附件</w:delText>
          </w:r>
        </w:del>
      </w:ins>
      <w:ins w:id="916" w:author="贾胜军" w:date="2024-02-06T08:30:00Z">
        <w:del w:id="91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1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921" w:author="贾胜军" w:date="2024-02-06T08:30:00Z">
        <w:del w:id="92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2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）下达</w:delText>
          </w:r>
        </w:del>
      </w:ins>
      <w:ins w:id="926" w:author="贾胜军" w:date="2024-02-06T08:30:00Z">
        <w:del w:id="92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28"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了</w:delText>
          </w:r>
        </w:del>
      </w:ins>
      <w:ins w:id="931" w:author="贾胜军" w:date="2024-02-06T08:30:00Z">
        <w:del w:id="93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3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安全监察指令书，责令限期整改</w:delText>
          </w:r>
        </w:del>
      </w:ins>
      <w:ins w:id="936" w:author="贾胜军" w:date="2024-02-06T08:30:00Z">
        <w:del w:id="93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3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（详见附件3）</w:delText>
          </w:r>
        </w:del>
      </w:ins>
      <w:ins w:id="941" w:author="贾胜军" w:date="2024-02-06T08:30:00Z">
        <w:del w:id="94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4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946" w:author="贾胜军" w:date="2024-02-06T08:30:00Z">
        <w:del w:id="94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4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以上</w:delText>
          </w:r>
        </w:del>
      </w:ins>
      <w:ins w:id="951" w:author="贾胜军" w:date="2024-02-06T08:30:00Z">
        <w:del w:id="95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5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上述22家</w:delText>
          </w:r>
        </w:del>
      </w:ins>
      <w:ins w:id="956" w:author="贾胜军" w:date="2024-02-06T08:30:00Z">
        <w:del w:id="95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5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单位</w:delText>
          </w:r>
        </w:del>
      </w:ins>
      <w:ins w:id="961" w:author="贾胜军" w:date="2024-02-06T08:30:00Z">
        <w:del w:id="96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6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和机构</w:delText>
          </w:r>
        </w:del>
      </w:ins>
      <w:ins w:id="966" w:author="贾胜军" w:date="2024-02-06T08:30:00Z">
        <w:del w:id="96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6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要对监督检查发现的问题认真整改</w:delText>
          </w:r>
        </w:del>
      </w:ins>
      <w:ins w:id="971" w:author="贾胜军" w:date="2024-02-06T08:30:00Z">
        <w:del w:id="97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73"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并将</w:delText>
          </w:r>
        </w:del>
      </w:ins>
      <w:ins w:id="976" w:author="贾胜军" w:date="2024-02-06T08:30:00Z">
        <w:del w:id="97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7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。以上单位</w:delText>
          </w:r>
        </w:del>
      </w:ins>
      <w:ins w:id="981" w:author="贾胜军" w:date="2024-02-19T10:00:00Z">
        <w:del w:id="982" w:author="oa" w:date="2024-02-20T10:22:00Z">
          <w:r>
            <w:rPr>
              <w:rFonts w:hint="eastAsia" w:cs="仿宋_GB2312"/>
              <w:i w:val="0"/>
              <w:caps w:val="0"/>
              <w:color w:val="000000"/>
              <w:spacing w:val="0"/>
              <w:kern w:val="2"/>
              <w:sz w:val="32"/>
              <w:szCs w:val="32"/>
              <w:shd w:val="clear" w:color="auto" w:fill="FFFFFF"/>
              <w:lang w:val="en-US" w:eastAsia="zh-CN" w:bidi="ar"/>
            </w:rPr>
            <w:delText>，</w:delText>
          </w:r>
        </w:del>
      </w:ins>
      <w:ins w:id="983" w:author="贾胜军" w:date="2024-02-06T08:30:00Z">
        <w:del w:id="98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8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在</w:delText>
          </w:r>
        </w:del>
      </w:ins>
      <w:ins w:id="988" w:author="贾胜军" w:date="2024-02-06T08:30:00Z">
        <w:del w:id="98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9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下一许可周期不</w:delText>
          </w:r>
        </w:del>
      </w:ins>
      <w:ins w:id="993" w:author="贾胜军" w:date="2024-02-06T08:30:00Z">
        <w:del w:id="99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99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得</w:delText>
          </w:r>
        </w:del>
      </w:ins>
      <w:ins w:id="998" w:author="贾胜军" w:date="2024-02-06T08:30:00Z">
        <w:del w:id="99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0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申请自我声明承诺换证</w:delText>
          </w:r>
        </w:del>
      </w:ins>
      <w:ins w:id="1003" w:author="贾胜军" w:date="2024-02-06T08:30:00Z">
        <w:del w:id="100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05"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08" w:author="贾胜军" w:date="2024-02-06T08:30:00Z">
        <w:del w:id="100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10"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014" w:author="贾胜军" w:date="2024-02-06T08:30:00Z"/>
          <w:del w:id="1015"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16" w:author="贾胜军" w:date="2024-02-06T09:08:00Z">
            <w:rPr>
              <w:ins w:id="1017" w:author="贾胜军" w:date="2024-02-06T08:30:00Z"/>
              <w:del w:id="1018" w:author="oa" w:date="2024-02-20T10:22:00Z"/>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pPrChange w:id="101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019" w:author="贾胜军" w:date="2024-02-06T08:30:00Z">
        <w:del w:id="102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21"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（四</w:delText>
          </w:r>
        </w:del>
      </w:ins>
      <w:ins w:id="1024" w:author="贾胜军" w:date="2024-02-06T08:30:00Z">
        <w:del w:id="102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26" w:author="贾胜军" w:date="2024-02-06T09:08:00Z">
                <w:rPr>
                  <w:rFonts w:hint="eastAsia"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三</w:delText>
          </w:r>
        </w:del>
      </w:ins>
      <w:ins w:id="1029" w:author="贾胜军" w:date="2024-02-06T08:30:00Z">
        <w:del w:id="103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31"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w:delText>
          </w:r>
        </w:del>
      </w:ins>
      <w:ins w:id="1034" w:author="贾胜军" w:date="2024-02-06T08:30:00Z">
        <w:del w:id="103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36"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及时整改检查发现的问题。</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040" w:author="贾胜军" w:date="2024-02-06T08:30:00Z"/>
          <w:del w:id="1041"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42" w:author="贾胜军" w:date="2024-02-06T09:08:00Z">
            <w:rPr>
              <w:ins w:id="1043" w:author="贾胜军" w:date="2024-02-06T08:30:00Z"/>
              <w:del w:id="1044"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039"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045" w:author="贾胜军" w:date="2024-02-06T08:30:00Z">
        <w:del w:id="1046"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4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其他被检查单位也要对监督检查发现的问题进行整改</w:delText>
          </w:r>
        </w:del>
      </w:ins>
      <w:ins w:id="1050" w:author="贾胜军" w:date="2024-02-06T08:30:00Z">
        <w:del w:id="1051"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5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55" w:author="贾胜军" w:date="2024-02-06T08:30:00Z">
        <w:del w:id="1056"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5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60" w:author="贾胜军" w:date="2024-02-19T10:01:00Z">
        <w:del w:id="1061" w:author="oa" w:date="2024-02-20T10:22:00Z">
          <w:r>
            <w:rPr>
              <w:rFonts w:hint="eastAsia" w:cs="仿宋_GB2312"/>
              <w:i w:val="0"/>
              <w:caps w:val="0"/>
              <w:color w:val="000000"/>
              <w:spacing w:val="0"/>
              <w:kern w:val="2"/>
              <w:sz w:val="32"/>
              <w:szCs w:val="32"/>
              <w:shd w:val="clear" w:color="auto" w:fill="FFFFFF"/>
              <w:lang w:val="en-US" w:eastAsia="zh-CN" w:bidi="ar"/>
            </w:rPr>
            <w:delText>被检查单位</w:delText>
          </w:r>
        </w:del>
      </w:ins>
      <w:ins w:id="1062" w:author="贾胜军" w:date="2024-02-06T08:30:00Z">
        <w:del w:id="1063"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64"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及时</w:delText>
          </w:r>
        </w:del>
      </w:ins>
      <w:ins w:id="1067" w:author="贾胜军" w:date="2024-02-06T08:30:00Z">
        <w:del w:id="1068"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69"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应当在2024年2月底前</w:delText>
          </w:r>
        </w:del>
      </w:ins>
      <w:ins w:id="1072" w:author="贾胜军" w:date="2024-02-19T10:01:00Z">
        <w:del w:id="1073" w:author="oa" w:date="2024-02-20T10:22:00Z">
          <w:r>
            <w:rPr>
              <w:rFonts w:hint="eastAsia" w:cs="仿宋_GB2312"/>
              <w:i w:val="0"/>
              <w:caps w:val="0"/>
              <w:color w:val="000000"/>
              <w:spacing w:val="0"/>
              <w:kern w:val="2"/>
              <w:sz w:val="32"/>
              <w:szCs w:val="32"/>
              <w:shd w:val="clear" w:color="auto" w:fill="FFFFFF"/>
              <w:lang w:val="en-US" w:eastAsia="zh-CN" w:bidi="ar"/>
            </w:rPr>
            <w:delText>将监督检查发现问题的整改情况</w:delText>
          </w:r>
        </w:del>
      </w:ins>
      <w:ins w:id="1074" w:author="贾胜军" w:date="2024-02-06T08:30:00Z">
        <w:del w:id="107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7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报送当地市场监管部门</w:delText>
          </w:r>
        </w:del>
      </w:ins>
      <w:ins w:id="1079" w:author="贾胜军" w:date="2024-02-06T08:30:00Z">
        <w:del w:id="108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8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84" w:author="贾胜军" w:date="2024-02-06T08:30:00Z">
        <w:del w:id="108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8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089" w:author="贾胜军" w:date="2024-02-06T08:30:00Z">
        <w:del w:id="109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9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所发现的问题将在换证评审时进行重点检查。</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095" w:author="贾胜军" w:date="2024-02-06T08:30:00Z"/>
          <w:del w:id="1096"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097" w:author="贾胜军" w:date="2024-02-06T09:08:00Z">
            <w:rPr>
              <w:ins w:id="1098" w:author="贾胜军" w:date="2024-02-06T08:30:00Z"/>
              <w:del w:id="1099" w:author="oa" w:date="2024-02-20T10:22:00Z"/>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094"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00" w:author="贾胜军" w:date="2024-02-06T08:30:00Z">
        <w:del w:id="1101"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0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105" w:author="贾胜军" w:date="2024-02-06T08:30:00Z">
        <w:del w:id="1106"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07"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四</w:delText>
          </w:r>
        </w:del>
      </w:ins>
      <w:ins w:id="1110" w:author="贾胜军" w:date="2024-02-06T08:30:00Z">
        <w:del w:id="1111"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12"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三）对于由地方市场监管部门实施行政许可的单位，相关省级市场监管部门根据检查问题情况，依法实施相应处罚。</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16" w:author="贾胜军" w:date="2024-02-06T08:30:00Z"/>
          <w:del w:id="1117" w:author="oa" w:date="2024-02-20T10:22:00Z"/>
          <w:rFonts w:hint="default" w:ascii="Times New Roman" w:hAnsi="Times New Roman" w:eastAsia="仿宋_GB2312" w:cs="Times New Roman"/>
          <w:i w:val="0"/>
          <w:caps w:val="0"/>
          <w:color w:val="000000"/>
          <w:spacing w:val="0"/>
          <w:kern w:val="2"/>
          <w:sz w:val="32"/>
          <w:szCs w:val="32"/>
          <w:shd w:val="clear" w:color="auto" w:fill="FFFFFF"/>
          <w:lang w:val="en-US" w:eastAsia="zh-CN" w:bidi="ar"/>
          <w:rPrChange w:id="1118" w:author="贾胜军" w:date="2024-02-06T09:08:00Z">
            <w:rPr>
              <w:ins w:id="1119" w:author="贾胜军" w:date="2024-02-06T08:30:00Z"/>
              <w:del w:id="1120"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115"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22" w:author="贾胜军" w:date="2024-02-06T08:30:00Z"/>
          <w:del w:id="1123" w:author="oa" w:date="2024-02-20T10:22:00Z"/>
          <w:rFonts w:hint="default" w:ascii="Times New Roman" w:hAnsi="Times New Roman" w:eastAsia="宋体" w:cs="Times New Roman"/>
          <w:i w:val="0"/>
          <w:caps w:val="0"/>
          <w:color w:val="000000"/>
          <w:spacing w:val="0"/>
          <w:sz w:val="32"/>
          <w:szCs w:val="32"/>
          <w:rPrChange w:id="1124" w:author="贾胜军" w:date="2024-02-06T09:08:00Z">
            <w:rPr>
              <w:ins w:id="1125" w:author="贾胜军" w:date="2024-02-06T08:30:00Z"/>
              <w:del w:id="1126" w:author="oa" w:date="2024-02-20T10:22:00Z"/>
              <w:rFonts w:hint="default" w:ascii="Times New Roman" w:hAnsi="Times New Roman" w:eastAsia="宋体" w:cs="Times New Roman"/>
              <w:i w:val="0"/>
              <w:caps w:val="0"/>
              <w:color w:val="auto"/>
              <w:spacing w:val="0"/>
              <w:sz w:val="32"/>
              <w:szCs w:val="32"/>
            </w:rPr>
          </w:rPrChange>
        </w:rPr>
        <w:pPrChange w:id="1121"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27" w:author="贾胜军" w:date="2024-02-06T08:30:00Z">
        <w:del w:id="1128" w:author="oa" w:date="2024-02-20T10:22:00Z">
          <w:r>
            <w:rPr>
              <w:rFonts w:hint="default" w:ascii="Times New Roman" w:hAnsi="Times New Roman" w:eastAsia="黑体" w:cs="Times New Roman"/>
              <w:i w:val="0"/>
              <w:caps w:val="0"/>
              <w:color w:val="000000"/>
              <w:spacing w:val="0"/>
              <w:kern w:val="2"/>
              <w:sz w:val="32"/>
              <w:szCs w:val="32"/>
              <w:shd w:val="clear" w:color="auto" w:fill="FFFFFF"/>
              <w:lang w:val="en-US" w:eastAsia="zh-CN" w:bidi="ar"/>
              <w:rPrChange w:id="1129" w:author="贾胜军" w:date="2024-02-06T09:08:00Z">
                <w:rPr>
                  <w:rFonts w:hint="default" w:ascii="Times New Roman" w:hAnsi="Times New Roman" w:eastAsia="黑体" w:cs="Times New Roman"/>
                  <w:i w:val="0"/>
                  <w:caps w:val="0"/>
                  <w:color w:val="auto"/>
                  <w:spacing w:val="0"/>
                  <w:kern w:val="0"/>
                  <w:sz w:val="32"/>
                  <w:szCs w:val="32"/>
                  <w:shd w:val="clear" w:color="auto" w:fill="FFFFFF"/>
                  <w:lang w:val="en-US" w:eastAsia="zh-CN" w:bidi="ar"/>
                </w:rPr>
              </w:rPrChange>
            </w:rPr>
            <w:delText>三、有关要求</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33" w:author="贾胜军" w:date="2024-02-06T08:30:00Z"/>
          <w:del w:id="1134" w:author="oa" w:date="2024-02-20T10:22:00Z"/>
          <w:rFonts w:hint="eastAsia" w:ascii="Times New Roman" w:hAnsi="Times New Roman" w:eastAsia="楷体_GB2312" w:cs="楷体_GB2312"/>
          <w:i w:val="0"/>
          <w:caps w:val="0"/>
          <w:color w:val="000000"/>
          <w:spacing w:val="0"/>
          <w:sz w:val="32"/>
          <w:szCs w:val="32"/>
          <w:rPrChange w:id="1135" w:author="贾胜军" w:date="2024-02-06T09:08:00Z">
            <w:rPr>
              <w:ins w:id="1136" w:author="贾胜军" w:date="2024-02-06T08:30:00Z"/>
              <w:del w:id="1137" w:author="oa" w:date="2024-02-20T10:22:00Z"/>
              <w:rFonts w:hint="default" w:ascii="Times New Roman" w:hAnsi="Times New Roman" w:eastAsia="宋体" w:cs="Times New Roman"/>
              <w:i w:val="0"/>
              <w:caps w:val="0"/>
              <w:color w:val="auto"/>
              <w:spacing w:val="0"/>
              <w:sz w:val="32"/>
              <w:szCs w:val="32"/>
            </w:rPr>
          </w:rPrChange>
        </w:rPr>
        <w:pPrChange w:id="113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38" w:author="贾胜军" w:date="2024-02-06T08:30:00Z">
        <w:del w:id="1139" w:author="oa" w:date="2024-02-20T10:22:00Z">
          <w:r>
            <w:rPr>
              <w:rFonts w:hint="eastAsia" w:ascii="Times New Roman" w:hAnsi="Times New Roman" w:eastAsia="楷体_GB2312" w:cs="楷体_GB2312"/>
              <w:i w:val="0"/>
              <w:caps w:val="0"/>
              <w:color w:val="000000"/>
              <w:spacing w:val="0"/>
              <w:kern w:val="2"/>
              <w:sz w:val="32"/>
              <w:szCs w:val="32"/>
              <w:shd w:val="clear" w:color="auto" w:fill="FFFFFF"/>
              <w:lang w:val="en-US" w:eastAsia="zh-CN" w:bidi="ar"/>
              <w:rPrChange w:id="1140" w:author="贾胜军" w:date="2024-02-06T09:08:00Z">
                <w:rPr>
                  <w:rFonts w:hint="default" w:ascii="Times New Roman" w:hAnsi="Times New Roman" w:eastAsia="CESI楷体-GB2312" w:cs="Times New Roman"/>
                  <w:i w:val="0"/>
                  <w:caps w:val="0"/>
                  <w:color w:val="auto"/>
                  <w:spacing w:val="0"/>
                  <w:kern w:val="0"/>
                  <w:sz w:val="32"/>
                  <w:szCs w:val="32"/>
                  <w:shd w:val="clear" w:color="auto" w:fill="FFFFFF"/>
                  <w:lang w:val="en-US" w:eastAsia="zh-CN" w:bidi="ar"/>
                </w:rPr>
              </w:rPrChange>
            </w:rPr>
            <w:delText>（一）督促整改，落实责任。</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44" w:author="贾胜军" w:date="2024-02-06T08:30:00Z"/>
          <w:del w:id="1145" w:author="oa" w:date="2024-02-20T10:22:00Z"/>
          <w:rFonts w:hint="eastAsia" w:ascii="Times New Roman" w:hAnsi="Times New Roman" w:eastAsia="仿宋_GB2312" w:cs="仿宋_GB2312"/>
          <w:i w:val="0"/>
          <w:caps w:val="0"/>
          <w:color w:val="000000"/>
          <w:spacing w:val="0"/>
          <w:sz w:val="32"/>
          <w:szCs w:val="32"/>
          <w:rPrChange w:id="1146" w:author="贾胜军" w:date="2024-02-06T09:08:00Z">
            <w:rPr>
              <w:ins w:id="1147" w:author="贾胜军" w:date="2024-02-06T08:30:00Z"/>
              <w:del w:id="1148" w:author="oa" w:date="2024-02-20T10:22:00Z"/>
              <w:rFonts w:hint="default" w:ascii="Times New Roman" w:hAnsi="Times New Roman" w:eastAsia="宋体" w:cs="Times New Roman"/>
              <w:i w:val="0"/>
              <w:caps w:val="0"/>
              <w:color w:val="auto"/>
              <w:spacing w:val="0"/>
              <w:sz w:val="32"/>
              <w:szCs w:val="32"/>
            </w:rPr>
          </w:rPrChange>
        </w:rPr>
        <w:pPrChange w:id="1143"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49" w:author="贾胜军" w:date="2024-02-06T08:30:00Z">
        <w:del w:id="115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5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有关市场监管部门要督促被检查单位落实问题整改，</w:delText>
          </w:r>
        </w:del>
      </w:ins>
      <w:ins w:id="1154" w:author="贾胜军" w:date="2024-02-06T08:30:00Z">
        <w:del w:id="115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56"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并对整改情况进行跟踪，形成整改闭环；</w:delText>
          </w:r>
        </w:del>
      </w:ins>
      <w:ins w:id="1159" w:author="贾胜军" w:date="2024-02-06T08:30:00Z">
        <w:del w:id="116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61"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w:delText>
          </w:r>
        </w:del>
      </w:ins>
      <w:ins w:id="1164" w:author="贾胜军" w:date="2024-02-06T08:30:00Z">
        <w:del w:id="116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6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逾期未改正的，依法依规</w:delText>
          </w:r>
        </w:del>
      </w:ins>
      <w:ins w:id="1169" w:author="贾胜军" w:date="2024-02-06T08:30:00Z">
        <w:del w:id="117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7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立案处罚</w:delText>
          </w:r>
        </w:del>
      </w:ins>
      <w:ins w:id="1174" w:author="贾胜军" w:date="2024-02-06T08:30:00Z">
        <w:del w:id="117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7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，情节严重的，依法吊销相应许可</w:delText>
          </w:r>
        </w:del>
      </w:ins>
      <w:ins w:id="1179" w:author="贾胜军" w:date="2024-02-06T08:30:00Z">
        <w:del w:id="1180"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81"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资格</w:delText>
          </w:r>
        </w:del>
      </w:ins>
      <w:ins w:id="1184" w:author="贾胜军" w:date="2024-02-06T08:30:00Z">
        <w:del w:id="1185"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186"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190" w:author="贾胜军" w:date="2024-02-06T08:30:00Z"/>
          <w:del w:id="1191" w:author="oa" w:date="2024-02-20T10:22:00Z"/>
          <w:rFonts w:hint="eastAsia" w:ascii="Times New Roman" w:hAnsi="Times New Roman" w:eastAsia="楷体_GB2312" w:cs="楷体_GB2312"/>
          <w:i w:val="0"/>
          <w:caps w:val="0"/>
          <w:color w:val="000000"/>
          <w:spacing w:val="0"/>
          <w:kern w:val="2"/>
          <w:sz w:val="32"/>
          <w:szCs w:val="32"/>
          <w:rPrChange w:id="1192" w:author="贾胜军" w:date="2024-02-06T09:08:00Z">
            <w:rPr>
              <w:ins w:id="1193" w:author="贾胜军" w:date="2024-02-06T08:30:00Z"/>
              <w:del w:id="1194" w:author="oa" w:date="2024-02-20T10:22:00Z"/>
              <w:rFonts w:hint="default" w:ascii="Times New Roman" w:hAnsi="Times New Roman" w:eastAsia="宋体" w:cs="Times New Roman"/>
              <w:i w:val="0"/>
              <w:caps w:val="0"/>
              <w:color w:val="auto"/>
              <w:spacing w:val="0"/>
              <w:sz w:val="32"/>
              <w:szCs w:val="32"/>
            </w:rPr>
          </w:rPrChange>
        </w:rPr>
        <w:pPrChange w:id="1189" w:author="贾胜军" w:date="2024-02-06T09:09:00Z">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195" w:author="贾胜军" w:date="2024-02-06T08:30:00Z">
        <w:del w:id="1196" w:author="oa" w:date="2024-02-20T10:22:00Z">
          <w:r>
            <w:rPr>
              <w:rFonts w:hint="eastAsia" w:ascii="Times New Roman" w:hAnsi="Times New Roman" w:eastAsia="楷体_GB2312" w:cs="楷体_GB2312"/>
              <w:i w:val="0"/>
              <w:caps w:val="0"/>
              <w:color w:val="000000"/>
              <w:spacing w:val="0"/>
              <w:kern w:val="2"/>
              <w:sz w:val="32"/>
              <w:szCs w:val="32"/>
              <w:shd w:val="clear" w:color="auto" w:fill="FFFFFF"/>
              <w:rPrChange w:id="1197" w:author="贾胜军" w:date="2024-02-06T09:08:00Z">
                <w:rPr>
                  <w:rFonts w:hint="default" w:ascii="Times New Roman" w:hAnsi="Times New Roman" w:eastAsia="CESI楷体-GB2312" w:cs="Times New Roman"/>
                  <w:i w:val="0"/>
                  <w:caps w:val="0"/>
                  <w:color w:val="auto"/>
                  <w:spacing w:val="0"/>
                  <w:sz w:val="32"/>
                  <w:szCs w:val="32"/>
                  <w:shd w:val="clear" w:color="auto" w:fill="FFFFFF"/>
                </w:rPr>
              </w:rPrChange>
            </w:rPr>
            <w:delText>（二）总结分析，举一反三。</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201" w:author="贾胜军" w:date="2024-02-06T08:30:00Z"/>
          <w:del w:id="1202"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03" w:author="贾胜军" w:date="2024-02-06T09:08:00Z">
            <w:rPr>
              <w:ins w:id="1204" w:author="贾胜军" w:date="2024-02-06T08:30:00Z"/>
              <w:del w:id="1205"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00"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206" w:author="贾胜军" w:date="2024-02-06T08:30:00Z">
        <w:del w:id="120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0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对于监督检查过程中发现的共性问题，属地市场监管部门要对照具体问题进行认真总结，举一反三，部署对辖区内其他单位开展针对性监督检查，严肃查处违法违规行为，严格督促企业落实主体责任，防止类似问题发生。</w:delText>
          </w:r>
        </w:del>
      </w:ins>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212" w:author="贾胜军" w:date="2024-02-06T08:30:00Z"/>
          <w:del w:id="1213" w:author="oa" w:date="2024-02-20T10:22:00Z"/>
          <w:rFonts w:hint="eastAsia" w:ascii="Times New Roman" w:hAnsi="Times New Roman" w:eastAsia="楷体_GB2312" w:cs="楷体_GB2312"/>
          <w:i w:val="0"/>
          <w:caps w:val="0"/>
          <w:color w:val="000000"/>
          <w:spacing w:val="0"/>
          <w:kern w:val="2"/>
          <w:sz w:val="32"/>
          <w:szCs w:val="32"/>
          <w:rPrChange w:id="1214" w:author="贾胜军" w:date="2024-02-06T09:08:00Z">
            <w:rPr>
              <w:ins w:id="1215" w:author="贾胜军" w:date="2024-02-06T08:30:00Z"/>
              <w:del w:id="1216" w:author="oa" w:date="2024-02-20T10:22:00Z"/>
              <w:rFonts w:hint="default" w:ascii="Times New Roman" w:hAnsi="Times New Roman" w:eastAsia="宋体" w:cs="Times New Roman"/>
              <w:i w:val="0"/>
              <w:caps w:val="0"/>
              <w:color w:val="auto"/>
              <w:spacing w:val="0"/>
              <w:sz w:val="32"/>
              <w:szCs w:val="32"/>
            </w:rPr>
          </w:rPrChange>
        </w:rPr>
        <w:pPrChange w:id="1211" w:author="贾胜军" w:date="2024-02-06T09:09:00Z">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217" w:author="贾胜军" w:date="2024-02-06T08:30:00Z">
        <w:del w:id="1218" w:author="oa" w:date="2024-02-20T10:22:00Z">
          <w:r>
            <w:rPr>
              <w:rFonts w:hint="eastAsia" w:ascii="Times New Roman" w:hAnsi="Times New Roman" w:eastAsia="楷体_GB2312" w:cs="楷体_GB2312"/>
              <w:i w:val="0"/>
              <w:caps w:val="0"/>
              <w:color w:val="000000"/>
              <w:spacing w:val="0"/>
              <w:kern w:val="2"/>
              <w:sz w:val="32"/>
              <w:szCs w:val="32"/>
              <w:shd w:val="clear" w:color="auto" w:fill="FFFFFF"/>
              <w:rPrChange w:id="1219" w:author="贾胜军" w:date="2024-02-06T09:08:00Z">
                <w:rPr>
                  <w:rFonts w:hint="default" w:ascii="Times New Roman" w:hAnsi="Times New Roman" w:eastAsia="CESI楷体-GB2312" w:cs="Times New Roman"/>
                  <w:i w:val="0"/>
                  <w:caps w:val="0"/>
                  <w:color w:val="auto"/>
                  <w:spacing w:val="0"/>
                  <w:sz w:val="32"/>
                  <w:szCs w:val="32"/>
                  <w:shd w:val="clear" w:color="auto" w:fill="FFFFFF"/>
                </w:rPr>
              </w:rPrChange>
            </w:rPr>
            <w:delText>（三）严格执法，联合惩戒。</w:delText>
          </w:r>
        </w:del>
      </w:ins>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val="0"/>
        <w:snapToGrid w:val="0"/>
        <w:spacing w:before="0" w:beforeAutospacing="0" w:after="0" w:afterAutospacing="0" w:line="600" w:lineRule="exact"/>
        <w:ind w:left="0" w:right="0" w:firstLine="640"/>
        <w:jc w:val="both"/>
        <w:textAlignment w:val="auto"/>
        <w:rPr>
          <w:ins w:id="1223" w:author="贾胜军" w:date="2024-02-06T08:30:00Z"/>
          <w:del w:id="1224"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25" w:author="贾胜军" w:date="2024-02-06T09:08:00Z">
            <w:rPr>
              <w:ins w:id="1226" w:author="贾胜军" w:date="2024-02-06T08:30:00Z"/>
              <w:del w:id="1227"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22" w:author="贾胜军" w:date="2024-02-06T09:09:00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0"/>
            <w:jc w:val="both"/>
            <w:textAlignment w:val="auto"/>
          </w:pPr>
        </w:pPrChange>
      </w:pPr>
      <w:ins w:id="1228" w:author="贾胜军" w:date="2024-02-06T08:30:00Z">
        <w:del w:id="122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3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各地市场监管部门要按职责加强对辖区内特种设备生产单位</w:delText>
          </w:r>
        </w:del>
      </w:ins>
      <w:ins w:id="1233" w:author="贾胜军" w:date="2024-02-06T08:30:00Z">
        <w:del w:id="123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35"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、充装单位</w:delText>
          </w:r>
        </w:del>
      </w:ins>
      <w:ins w:id="1238" w:author="贾胜军" w:date="2024-02-06T08:30:00Z">
        <w:del w:id="123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4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和检验检测机构的监</w:delText>
          </w:r>
        </w:del>
      </w:ins>
      <w:ins w:id="1243" w:author="贾胜军" w:date="2024-02-06T08:30:00Z">
        <w:del w:id="124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45"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督</w:delText>
          </w:r>
        </w:del>
      </w:ins>
      <w:ins w:id="1248" w:author="贾胜军" w:date="2024-02-06T08:30:00Z">
        <w:del w:id="124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5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管</w:delText>
          </w:r>
        </w:del>
      </w:ins>
      <w:ins w:id="1253" w:author="贾胜军" w:date="2024-02-06T08:30:00Z">
        <w:del w:id="1254"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55"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理</w:delText>
          </w:r>
        </w:del>
      </w:ins>
      <w:ins w:id="1258" w:author="贾胜军" w:date="2024-02-06T08:30:00Z">
        <w:del w:id="1259"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60"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，加大监督检查和执法力度，并及时将抽查检查、行政处罚信息按有关规定归集到信用监管平台，实施联合惩戒。</w:delText>
          </w:r>
        </w:del>
      </w:ins>
    </w:p>
    <w:p>
      <w:pPr>
        <w:pStyle w:val="8"/>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left="0" w:right="0" w:firstLine="641"/>
        <w:jc w:val="both"/>
        <w:rPr>
          <w:ins w:id="1264" w:author="贾胜军" w:date="2024-02-06T08:30:00Z"/>
          <w:del w:id="1265" w:author="oa" w:date="2024-02-20T10:22:00Z"/>
          <w:rFonts w:hint="eastAsia" w:ascii="Times New Roman" w:hAnsi="Times New Roman" w:eastAsia="仿宋_GB2312" w:cs="仿宋_GB2312"/>
          <w:i w:val="0"/>
          <w:caps w:val="0"/>
          <w:color w:val="000000"/>
          <w:spacing w:val="0"/>
          <w:kern w:val="2"/>
          <w:sz w:val="32"/>
          <w:szCs w:val="32"/>
          <w:rPrChange w:id="1266" w:author="贾胜军" w:date="2024-02-06T09:08:00Z">
            <w:rPr>
              <w:ins w:id="1267" w:author="贾胜军" w:date="2024-02-06T08:30:00Z"/>
              <w:del w:id="1268" w:author="oa" w:date="2024-02-20T10:22:00Z"/>
              <w:rFonts w:hint="default" w:ascii="Times New Roman" w:hAnsi="Times New Roman" w:eastAsia="宋体" w:cs="Times New Roman"/>
              <w:i w:val="0"/>
              <w:caps w:val="0"/>
              <w:color w:val="auto"/>
              <w:spacing w:val="0"/>
              <w:sz w:val="32"/>
              <w:szCs w:val="32"/>
            </w:rPr>
          </w:rPrChange>
        </w:rPr>
        <w:pPrChange w:id="1263" w:author="贾胜军" w:date="2024-02-06T09:09:00Z">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ins w:id="1269" w:author="贾胜军" w:date="2024-02-06T08:30:00Z">
        <w:del w:id="1270" w:author="oa" w:date="2024-02-20T10:22:00Z">
          <w:r>
            <w:rPr>
              <w:rFonts w:hint="eastAsia" w:ascii="Times New Roman" w:hAnsi="Times New Roman" w:eastAsia="仿宋_GB2312" w:cs="仿宋_GB2312"/>
              <w:i w:val="0"/>
              <w:caps w:val="0"/>
              <w:color w:val="000000"/>
              <w:spacing w:val="0"/>
              <w:kern w:val="2"/>
              <w:sz w:val="32"/>
              <w:szCs w:val="32"/>
              <w:shd w:val="clear" w:color="auto" w:fill="FFFFFF"/>
              <w:rPrChange w:id="1271" w:author="贾胜军" w:date="2024-02-06T09:08:00Z">
                <w:rPr>
                  <w:rFonts w:hint="default" w:ascii="Times New Roman" w:hAnsi="Times New Roman" w:eastAsia="仿宋_GB2312" w:cs="Times New Roman"/>
                  <w:i w:val="0"/>
                  <w:caps w:val="0"/>
                  <w:color w:val="auto"/>
                  <w:spacing w:val="0"/>
                  <w:sz w:val="32"/>
                  <w:szCs w:val="32"/>
                  <w:shd w:val="clear" w:color="auto" w:fill="FFFFFF"/>
                </w:rPr>
              </w:rPrChange>
            </w:rPr>
            <w:delText> </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left="0" w:right="0" w:firstLine="628" w:firstLineChars="200"/>
        <w:jc w:val="both"/>
        <w:rPr>
          <w:ins w:id="1275" w:author="贾胜军" w:date="2024-02-06T08:30:00Z"/>
          <w:del w:id="1276"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77" w:author="贾胜军" w:date="2024-02-06T09:08:00Z">
            <w:rPr>
              <w:ins w:id="1278" w:author="贾胜军" w:date="2024-02-06T08:30:00Z"/>
              <w:del w:id="1279"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74" w:author="贾胜军" w:date="2024-02-06T09:09: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ins w:id="1280" w:author="贾胜军" w:date="2024-02-06T08:30:00Z">
        <w:del w:id="1281"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82"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附件：</w:delText>
          </w:r>
        </w:del>
      </w:ins>
      <w:ins w:id="1285" w:author="贾胜军" w:date="2024-02-06T08:30:00Z">
        <w:del w:id="1286"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87"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1.吊销相关行政许可资质单位名单</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right="0" w:firstLine="640" w:firstLineChars="0"/>
        <w:jc w:val="both"/>
        <w:rPr>
          <w:ins w:id="1291" w:author="贾胜军" w:date="2024-02-06T08:30:00Z"/>
          <w:del w:id="1292"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93" w:author="贾胜军" w:date="2024-02-06T09:08:00Z">
            <w:rPr>
              <w:ins w:id="1294" w:author="贾胜军" w:date="2024-02-06T08:30:00Z"/>
              <w:del w:id="1295"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290" w:author="贾胜军" w:date="2024-02-06T09:09: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ins w:id="1296" w:author="贾胜军" w:date="2024-02-06T08:30:00Z">
        <w:del w:id="129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29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1301" w:author="贾胜军" w:date="2024-02-06T08:30:00Z">
        <w:del w:id="130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0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1</w:delText>
          </w:r>
        </w:del>
      </w:ins>
      <w:ins w:id="1306" w:author="贾胜军" w:date="2024-02-06T08:30:00Z">
        <w:del w:id="130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0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311" w:author="贾胜军" w:date="2024-02-06T08:30:00Z">
        <w:del w:id="1312"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13"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 xml:space="preserve"> </w:delText>
          </w:r>
        </w:del>
      </w:ins>
      <w:ins w:id="1316" w:author="贾胜军" w:date="2024-02-06T08:30:00Z">
        <w:del w:id="1317"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18"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注销相关行政许可项目单位名单</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600" w:lineRule="exact"/>
        <w:ind w:right="0" w:firstLine="1600" w:firstLineChars="500"/>
        <w:jc w:val="both"/>
        <w:rPr>
          <w:ins w:id="1322" w:author="贾胜军" w:date="2024-02-06T08:57:00Z"/>
          <w:del w:id="1323"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24" w:author="贾胜军" w:date="2024-02-06T09:08:00Z">
            <w:rPr>
              <w:ins w:id="1325" w:author="贾胜军" w:date="2024-02-06T08:57:00Z"/>
              <w:del w:id="1326"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21" w:author="贾胜军" w:date="2024-02-06T09:09: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ins w:id="1327" w:author="贾胜军" w:date="2024-02-06T08:30:00Z">
        <w:del w:id="1328"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2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3</w:delText>
          </w:r>
        </w:del>
      </w:ins>
      <w:ins w:id="1332" w:author="贾胜军" w:date="2024-02-06T08:30:00Z">
        <w:del w:id="1333"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3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2</w:delText>
          </w:r>
        </w:del>
      </w:ins>
      <w:ins w:id="1337" w:author="贾胜军" w:date="2024-02-06T08:30:00Z">
        <w:del w:id="1338"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3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w:delText>
          </w:r>
        </w:del>
      </w:ins>
      <w:ins w:id="1342" w:author="贾胜军" w:date="2024-02-06T08:30:00Z">
        <w:del w:id="1343"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44" w:author="贾胜军" w:date="2024-02-06T09:08:00Z">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rPrChange>
            </w:rPr>
            <w:delText xml:space="preserve"> </w:delText>
          </w:r>
        </w:del>
      </w:ins>
      <w:ins w:id="1347" w:author="贾胜军" w:date="2024-02-06T08:30:00Z">
        <w:del w:id="1348" w:author="oa" w:date="2024-02-20T10:22:00Z">
          <w:r>
            <w:rPr>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49" w:author="贾胜军" w:date="2024-02-06T09:08:00Z">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delText>下达安全监察指令书责令限期整改单位名单</w:delText>
          </w:r>
        </w:del>
      </w:ins>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53" w:author="贾胜军" w:date="2024-02-06T08:58:00Z"/>
          <w:del w:id="1354"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55" w:author="贾胜军" w:date="2024-02-06T09:08:00Z">
            <w:rPr>
              <w:ins w:id="1356" w:author="贾胜军" w:date="2024-02-06T08:58:00Z"/>
              <w:del w:id="1357"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52"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59" w:author="贾胜军" w:date="2024-02-06T08:58:00Z"/>
          <w:del w:id="1360"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61" w:author="贾胜军" w:date="2024-02-06T09:08:00Z">
            <w:rPr>
              <w:ins w:id="1362" w:author="贾胜军" w:date="2024-02-06T08:58:00Z"/>
              <w:del w:id="1363"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58"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65" w:author="贾胜军" w:date="2024-02-06T08:59:00Z"/>
          <w:del w:id="1366"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67" w:author="贾胜军" w:date="2024-02-06T09:08:00Z">
            <w:rPr>
              <w:ins w:id="1368" w:author="贾胜军" w:date="2024-02-06T08:59:00Z"/>
              <w:del w:id="1369"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64"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71" w:author="贾胜军" w:date="2024-02-06T08:59:00Z"/>
          <w:del w:id="1372"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73" w:author="贾胜军" w:date="2024-02-06T09:08:00Z">
            <w:rPr>
              <w:ins w:id="1374" w:author="贾胜军" w:date="2024-02-06T08:59:00Z"/>
              <w:del w:id="1375"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70"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77" w:author="贾胜军" w:date="2024-02-06T08:59:00Z"/>
          <w:del w:id="1378"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79" w:author="贾胜军" w:date="2024-02-06T09:08:00Z">
            <w:rPr>
              <w:ins w:id="1380" w:author="贾胜军" w:date="2024-02-06T08:59:00Z"/>
              <w:del w:id="1381"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76"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83" w:author="贾胜军" w:date="2024-02-06T09:10:00Z"/>
          <w:del w:id="1384"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1382"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86" w:author="贾胜军" w:date="2024-02-06T09:10:00Z"/>
          <w:del w:id="1387"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1385"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89" w:author="贾胜军" w:date="2024-02-06T09:10:00Z"/>
          <w:del w:id="1390"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1388"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92" w:author="贾胜军" w:date="2024-02-06T08:59:00Z"/>
          <w:del w:id="1393"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394" w:author="贾胜军" w:date="2024-02-06T09:08:00Z">
            <w:rPr>
              <w:ins w:id="1395" w:author="贾胜军" w:date="2024-02-06T08:59:00Z"/>
              <w:del w:id="1396"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91"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398" w:author="贾胜军" w:date="2024-02-06T08:59:00Z"/>
          <w:del w:id="1399"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00" w:author="贾胜军" w:date="2024-02-06T09:08:00Z">
            <w:rPr>
              <w:ins w:id="1401" w:author="贾胜军" w:date="2024-02-06T08:59:00Z"/>
              <w:del w:id="1402"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397"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04" w:author="贾胜军" w:date="2024-02-06T08:59:00Z"/>
          <w:del w:id="1405"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06" w:author="贾胜军" w:date="2024-02-06T09:08:00Z">
            <w:rPr>
              <w:ins w:id="1407" w:author="贾胜军" w:date="2024-02-06T08:59:00Z"/>
              <w:del w:id="1408"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03"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10" w:author="贾胜军" w:date="2024-02-06T08:59:00Z"/>
          <w:del w:id="1411"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12" w:author="贾胜军" w:date="2024-02-06T09:08:00Z">
            <w:rPr>
              <w:ins w:id="1413" w:author="贾胜军" w:date="2024-02-06T08:59:00Z"/>
              <w:del w:id="1414"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09"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16" w:author="贾胜军" w:date="2024-02-06T08:59:00Z"/>
          <w:del w:id="1417"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18" w:author="贾胜军" w:date="2024-02-06T09:08:00Z">
            <w:rPr>
              <w:ins w:id="1419" w:author="贾胜军" w:date="2024-02-06T08:59:00Z"/>
              <w:del w:id="1420"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15"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22" w:author="贾胜军" w:date="2024-02-06T08:59:00Z"/>
          <w:del w:id="1423"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24" w:author="贾胜军" w:date="2024-02-06T09:08:00Z">
            <w:rPr>
              <w:ins w:id="1425" w:author="贾胜军" w:date="2024-02-06T08:59:00Z"/>
              <w:del w:id="1426"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21"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28" w:author="贾胜军" w:date="2024-02-06T08:59:00Z"/>
          <w:del w:id="1429"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30" w:author="贾胜军" w:date="2024-02-06T09:08:00Z">
            <w:rPr>
              <w:ins w:id="1431" w:author="贾胜军" w:date="2024-02-06T08:59:00Z"/>
              <w:del w:id="1432"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27"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34" w:author="贾胜军" w:date="2024-02-06T08:59:00Z"/>
          <w:del w:id="1435"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36" w:author="贾胜军" w:date="2024-02-06T09:08:00Z">
            <w:rPr>
              <w:ins w:id="1437" w:author="贾胜军" w:date="2024-02-06T08:59:00Z"/>
              <w:del w:id="1438"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33"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40" w:author="贾胜军" w:date="2024-02-06T08:59:00Z"/>
          <w:del w:id="1441"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42" w:author="贾胜军" w:date="2024-02-06T09:08:00Z">
            <w:rPr>
              <w:ins w:id="1443" w:author="贾胜军" w:date="2024-02-06T08:59:00Z"/>
              <w:del w:id="1444"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39"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1600" w:firstLineChars="500"/>
        <w:jc w:val="both"/>
        <w:rPr>
          <w:ins w:id="1446" w:author="贾胜军" w:date="2024-02-06T08:58:00Z"/>
          <w:del w:id="1447"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448" w:author="贾胜军" w:date="2024-02-06T09:08:00Z">
            <w:rPr>
              <w:ins w:id="1449" w:author="贾胜军" w:date="2024-02-06T08:58:00Z"/>
              <w:del w:id="1450"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445" w:author="贾胜军" w:date="2024-02-06T08:3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spacing w:line="500" w:lineRule="exact"/>
        <w:jc w:val="left"/>
        <w:rPr>
          <w:ins w:id="1452" w:author="贾胜军" w:date="2024-02-06T08:58:00Z"/>
          <w:rFonts w:hint="eastAsia" w:ascii="Times New Roman" w:hAnsi="Times New Roman" w:eastAsia="黑体" w:cs="黑体"/>
          <w:color w:val="000000"/>
          <w:sz w:val="32"/>
          <w:szCs w:val="32"/>
          <w:lang w:val="en-US" w:eastAsia="zh-CN"/>
          <w:rPrChange w:id="1453" w:author="贾胜军" w:date="2024-02-06T09:08:00Z">
            <w:rPr>
              <w:ins w:id="1454" w:author="贾胜军" w:date="2024-02-06T08:58:00Z"/>
              <w:rFonts w:hint="default" w:ascii="Times New Roman" w:hAnsi="Times New Roman" w:eastAsia="黑体" w:cs="Times New Roman"/>
              <w:color w:val="auto"/>
              <w:sz w:val="32"/>
              <w:szCs w:val="32"/>
              <w:lang w:val="en-US" w:eastAsia="zh-CN"/>
            </w:rPr>
          </w:rPrChange>
        </w:rPr>
        <w:pPrChange w:id="1451" w:author="贾胜军" w:date="2024-02-06T09:04:00Z">
          <w:pPr/>
        </w:pPrChange>
      </w:pPr>
      <w:ins w:id="1455" w:author="贾胜军" w:date="2024-02-06T08:58:00Z">
        <w:r>
          <w:rPr>
            <w:rFonts w:hint="eastAsia" w:ascii="Times New Roman" w:hAnsi="Times New Roman" w:eastAsia="黑体" w:cs="黑体"/>
            <w:color w:val="000000"/>
            <w:sz w:val="32"/>
            <w:szCs w:val="32"/>
            <w:lang w:val="en-US" w:eastAsia="zh-CN"/>
            <w:rPrChange w:id="1456" w:author="贾胜军" w:date="2024-02-06T09:08:00Z">
              <w:rPr>
                <w:rFonts w:hint="default" w:ascii="Times New Roman" w:hAnsi="Times New Roman" w:eastAsia="黑体" w:cs="Times New Roman"/>
                <w:color w:val="auto"/>
                <w:sz w:val="32"/>
                <w:szCs w:val="32"/>
                <w:lang w:val="en-US" w:eastAsia="zh-CN"/>
              </w:rPr>
            </w:rPrChange>
          </w:rPr>
          <w:t>附件</w:t>
        </w:r>
      </w:ins>
      <w:ins w:id="1458" w:author="贾胜军" w:date="2024-02-06T08:58:00Z">
        <w:r>
          <w:rPr>
            <w:rFonts w:hint="eastAsia" w:ascii="Times New Roman" w:hAnsi="Times New Roman" w:eastAsia="黑体" w:cs="黑体"/>
            <w:color w:val="000000"/>
            <w:sz w:val="32"/>
            <w:szCs w:val="32"/>
            <w:lang w:val="en-US" w:eastAsia="zh-CN"/>
            <w:rPrChange w:id="1459" w:author="贾胜军" w:date="2024-02-06T09:08:00Z">
              <w:rPr>
                <w:rFonts w:hint="eastAsia" w:ascii="Times New Roman" w:hAnsi="Times New Roman" w:eastAsia="黑体" w:cs="Times New Roman"/>
                <w:color w:val="auto"/>
                <w:sz w:val="32"/>
                <w:szCs w:val="32"/>
                <w:lang w:val="en-US" w:eastAsia="zh-CN"/>
              </w:rPr>
            </w:rPrChange>
          </w:rPr>
          <w:t>1</w:t>
        </w:r>
      </w:ins>
    </w:p>
    <w:p>
      <w:pPr>
        <w:spacing w:line="500" w:lineRule="exact"/>
        <w:jc w:val="left"/>
        <w:rPr>
          <w:ins w:id="1462" w:author="贾胜军" w:date="2024-02-06T08:58:00Z"/>
          <w:rFonts w:hint="eastAsia" w:ascii="Times New Roman" w:hAnsi="Times New Roman" w:eastAsia="黑体" w:cs="黑体"/>
          <w:color w:val="000000"/>
          <w:sz w:val="32"/>
          <w:szCs w:val="32"/>
          <w:lang w:val="en-US" w:eastAsia="zh-CN"/>
          <w:rPrChange w:id="1463" w:author="贾胜军" w:date="2024-02-06T09:08:00Z">
            <w:rPr>
              <w:ins w:id="1464" w:author="贾胜军" w:date="2024-02-06T08:58:00Z"/>
              <w:rFonts w:hint="default" w:ascii="Times New Roman" w:hAnsi="Times New Roman" w:cs="Times New Roman"/>
              <w:color w:val="auto"/>
              <w:sz w:val="32"/>
              <w:szCs w:val="32"/>
              <w:lang w:val="en-US" w:eastAsia="zh-CN"/>
            </w:rPr>
          </w:rPrChange>
        </w:rPr>
        <w:pPrChange w:id="1461" w:author="贾胜军" w:date="2024-02-06T09:04:00Z">
          <w:pPr/>
        </w:pPrChange>
      </w:pPr>
    </w:p>
    <w:p>
      <w:pPr>
        <w:keepNext w:val="0"/>
        <w:keepLines w:val="0"/>
        <w:widowControl/>
        <w:suppressLineNumbers w:val="0"/>
        <w:adjustRightInd w:val="0"/>
        <w:snapToGrid w:val="0"/>
        <w:spacing w:line="660" w:lineRule="exact"/>
        <w:jc w:val="center"/>
        <w:rPr>
          <w:ins w:id="1466" w:author="贾胜军" w:date="2024-02-06T08:58:00Z"/>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467" w:author="贾胜军" w:date="2024-02-06T09:08:00Z">
            <w:rPr>
              <w:ins w:id="1468" w:author="贾胜军" w:date="2024-02-06T08:58:00Z"/>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pPrChange w:id="1465" w:author="贾胜军" w:date="2024-02-06T09:11:00Z">
          <w:pPr>
            <w:keepNext w:val="0"/>
            <w:keepLines w:val="0"/>
            <w:widowControl/>
            <w:suppressLineNumbers w:val="0"/>
            <w:jc w:val="center"/>
          </w:pPr>
        </w:pPrChange>
      </w:pPr>
      <w:ins w:id="1469" w:author="贾胜军" w:date="2024-02-06T08:58:00Z">
        <w:r>
          <w:rPr>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470" w:author="贾胜军" w:date="2024-02-06T09:08:00Z">
              <w:rPr>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t>注销相关</w:t>
        </w:r>
      </w:ins>
      <w:ins w:id="1472" w:author="贾胜军" w:date="2024-02-06T08:58:00Z">
        <w:r>
          <w:rPr>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473" w:author="贾胜军" w:date="2024-02-06T09:08:00Z">
              <w:rPr>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t>行政许可资质单位名单</w:t>
        </w:r>
      </w:ins>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641"/>
        <w:jc w:val="both"/>
        <w:rPr>
          <w:ins w:id="1476" w:author="贾胜军" w:date="2024-02-06T08:58:00Z"/>
          <w:rFonts w:hint="default" w:ascii="Times New Roman" w:hAnsi="Times New Roman" w:cs="Times New Roman"/>
          <w:i w:val="0"/>
          <w:caps w:val="0"/>
          <w:color w:val="000000"/>
          <w:spacing w:val="0"/>
          <w:kern w:val="0"/>
          <w:sz w:val="32"/>
          <w:szCs w:val="32"/>
          <w:shd w:val="clear" w:color="auto" w:fill="FFFFFF"/>
          <w:lang w:val="en-US" w:eastAsia="zh-CN" w:bidi="ar"/>
          <w:rPrChange w:id="1477" w:author="贾胜军" w:date="2024-02-06T09:08:00Z">
            <w:rPr>
              <w:ins w:id="1478" w:author="贾胜军" w:date="2024-02-06T08:58:00Z"/>
              <w:rFonts w:hint="default" w:ascii="Times New Roman" w:hAnsi="Times New Roman" w:cs="Times New Roman"/>
              <w:i w:val="0"/>
              <w:caps w:val="0"/>
              <w:color w:val="auto"/>
              <w:spacing w:val="0"/>
              <w:kern w:val="0"/>
              <w:sz w:val="32"/>
              <w:szCs w:val="32"/>
              <w:shd w:val="clear" w:color="auto" w:fill="FFFFFF"/>
              <w:lang w:val="en-US" w:eastAsia="zh-CN" w:bidi="ar"/>
            </w:rPr>
          </w:rPrChange>
        </w:rPr>
        <w:pPrChange w:id="1475" w:author="贾胜军" w:date="2024-02-06T09:0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479" w:author="贾胜军" w:date="2024-02-06T09:11:00Z">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019"/>
        <w:gridCol w:w="2427"/>
        <w:gridCol w:w="5076"/>
        <w:tblGridChange w:id="1480">
          <w:tblGrid>
            <w:gridCol w:w="1019"/>
            <w:gridCol w:w="2427"/>
            <w:gridCol w:w="507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82" w:author="贾胜军" w:date="2024-02-06T0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7" w:hRule="exact"/>
          <w:jc w:val="center"/>
          <w:ins w:id="1481" w:author="贾胜军" w:date="2024-02-06T08:58:00Z"/>
        </w:trPr>
        <w:tc>
          <w:tcPr>
            <w:tcW w:w="1019" w:type="dxa"/>
            <w:noWrap w:val="0"/>
            <w:vAlign w:val="center"/>
            <w:tcPrChange w:id="1483" w:author="贾胜军" w:date="2024-02-06T09:11:00Z">
              <w:tcPr>
                <w:tcW w:w="1019"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484"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485" w:author="贾胜军" w:date="2024-02-06T09:08:00Z">
                  <w:rPr>
                    <w:ins w:id="1486"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487" w:author="贾胜军" w:date="2024-02-06T08:58:00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488"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t>序号</w:t>
              </w:r>
            </w:ins>
          </w:p>
        </w:tc>
        <w:tc>
          <w:tcPr>
            <w:tcW w:w="2427" w:type="dxa"/>
            <w:noWrap w:val="0"/>
            <w:vAlign w:val="center"/>
            <w:tcPrChange w:id="1490" w:author="贾胜军" w:date="2024-02-06T09:11:00Z">
              <w:tcPr>
                <w:tcW w:w="2427"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491"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492" w:author="贾胜军" w:date="2024-02-06T09:08:00Z">
                  <w:rPr>
                    <w:ins w:id="1493"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494" w:author="贾胜军" w:date="2024-02-06T08:58:00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495"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t>许可项目</w:t>
              </w:r>
            </w:ins>
          </w:p>
        </w:tc>
        <w:tc>
          <w:tcPr>
            <w:tcW w:w="5076" w:type="dxa"/>
            <w:noWrap w:val="0"/>
            <w:vAlign w:val="center"/>
            <w:tcPrChange w:id="1497" w:author="贾胜军" w:date="2024-02-06T09:11:00Z">
              <w:tcPr>
                <w:tcW w:w="5076" w:type="dxa"/>
                <w:noWrap w:val="0"/>
                <w:vAlign w:val="top"/>
              </w:tcPr>
            </w:tcPrChange>
          </w:tcPr>
          <w:p>
            <w:pPr>
              <w:keepNext w:val="0"/>
              <w:keepLines w:val="0"/>
              <w:widowControl/>
              <w:suppressLineNumbers w:val="0"/>
              <w:spacing w:before="0" w:beforeAutospacing="0" w:after="0" w:afterAutospacing="0" w:line="570" w:lineRule="atLeast"/>
              <w:ind w:right="0"/>
              <w:jc w:val="center"/>
              <w:rPr>
                <w:ins w:id="1498" w:author="贾胜军" w:date="2024-02-06T08:58: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499" w:author="贾胜军" w:date="2024-02-06T09:08:00Z">
                  <w:rPr>
                    <w:ins w:id="1500"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01" w:author="贾胜军" w:date="2024-02-06T08:58:00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502"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t>单位名称</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05" w:author="贾胜军" w:date="2024-02-06T0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7" w:hRule="exact"/>
          <w:jc w:val="center"/>
          <w:ins w:id="1504" w:author="贾胜军" w:date="2024-02-06T08:58:00Z"/>
        </w:trPr>
        <w:tc>
          <w:tcPr>
            <w:tcW w:w="1019" w:type="dxa"/>
            <w:noWrap w:val="0"/>
            <w:vAlign w:val="center"/>
            <w:tcPrChange w:id="1506" w:author="贾胜军" w:date="2024-02-06T09:11:00Z">
              <w:tcPr>
                <w:tcW w:w="1019"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07" w:author="贾胜军" w:date="2024-02-06T08:58:00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08" w:author="贾胜军" w:date="2024-02-06T09:12:00Z">
                  <w:rPr>
                    <w:ins w:id="1509"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10" w:author="贾胜军" w:date="2024-02-06T08:58:00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11" w:author="贾胜军" w:date="2024-02-06T09:12:00Z">
                    <w:rPr>
                      <w:rFonts w:hint="eastAsia"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t>1</w:t>
              </w:r>
            </w:ins>
          </w:p>
        </w:tc>
        <w:tc>
          <w:tcPr>
            <w:tcW w:w="2427" w:type="dxa"/>
            <w:noWrap w:val="0"/>
            <w:vAlign w:val="center"/>
            <w:tcPrChange w:id="1513" w:author="贾胜军" w:date="2024-02-06T09:11:00Z">
              <w:tcPr>
                <w:tcW w:w="2427"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514" w:author="贾胜军" w:date="2024-02-06T08:58:00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15" w:author="贾胜军" w:date="2024-02-06T09:12:00Z">
                  <w:rPr>
                    <w:ins w:id="1516"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17" w:author="贾胜军" w:date="2024-02-06T08:58:00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18" w:author="贾胜军" w:date="2024-02-06T09:12: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锅炉制造</w:t>
              </w:r>
            </w:ins>
          </w:p>
        </w:tc>
        <w:tc>
          <w:tcPr>
            <w:tcW w:w="5076" w:type="dxa"/>
            <w:noWrap w:val="0"/>
            <w:vAlign w:val="center"/>
            <w:tcPrChange w:id="1520" w:author="贾胜军" w:date="2024-02-06T09:11:00Z">
              <w:tcPr>
                <w:tcW w:w="5076" w:type="dxa"/>
                <w:noWrap w:val="0"/>
                <w:vAlign w:val="top"/>
              </w:tcPr>
            </w:tcPrChange>
          </w:tcPr>
          <w:p>
            <w:pPr>
              <w:keepNext w:val="0"/>
              <w:keepLines w:val="0"/>
              <w:widowControl/>
              <w:suppressLineNumbers w:val="0"/>
              <w:spacing w:before="0" w:beforeAutospacing="0" w:after="0" w:afterAutospacing="0" w:line="570" w:lineRule="atLeast"/>
              <w:ind w:right="0" w:rightChars="0"/>
              <w:jc w:val="center"/>
              <w:rPr>
                <w:ins w:id="1521" w:author="贾胜军" w:date="2024-02-06T08:58:00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22" w:author="贾胜军" w:date="2024-02-06T09:12:00Z">
                  <w:rPr>
                    <w:ins w:id="1523" w:author="贾胜军" w:date="2024-02-06T08:58: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524" w:author="贾胜军" w:date="2024-02-06T08:58:00Z">
              <w:r>
                <w:rPr>
                  <w:rFonts w:hint="eastAsia" w:ascii="Times New Roman" w:hAnsi="Times New Roman" w:eastAsia="仿宋_GB2312" w:cs="仿宋_GB2312"/>
                  <w:color w:val="000000"/>
                  <w:sz w:val="32"/>
                  <w:szCs w:val="32"/>
                  <w:rPrChange w:id="1525" w:author="贾胜军" w:date="2024-02-06T09:12:00Z">
                    <w:rPr>
                      <w:rFonts w:hint="default" w:ascii="Times New Roman" w:hAnsi="Times New Roman" w:eastAsia="仿宋_GB2312" w:cs="Times New Roman"/>
                      <w:color w:val="auto"/>
                      <w:sz w:val="30"/>
                      <w:szCs w:val="30"/>
                    </w:rPr>
                  </w:rPrChange>
                </w:rPr>
                <w:t>无锡新景华能源科技有限公司</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528" w:author="贾胜军" w:date="2024-02-06T09:11: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37" w:hRule="exact"/>
          <w:jc w:val="center"/>
          <w:ins w:id="1527" w:author="贾胜军" w:date="2024-02-06T08:58:00Z"/>
        </w:trPr>
        <w:tc>
          <w:tcPr>
            <w:tcW w:w="1019" w:type="dxa"/>
            <w:noWrap w:val="0"/>
            <w:vAlign w:val="center"/>
            <w:tcPrChange w:id="1529" w:author="贾胜军" w:date="2024-02-06T09:11:00Z">
              <w:tcPr>
                <w:tcW w:w="1019"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30" w:author="贾胜军" w:date="2024-02-06T08:58:00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31" w:author="贾胜军" w:date="2024-02-06T09:12:00Z">
                  <w:rPr>
                    <w:ins w:id="1532"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533" w:author="贾胜军" w:date="2024-02-06T08:58:00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34" w:author="贾胜军" w:date="2024-02-06T09:12:00Z">
                    <w:rPr>
                      <w:rFonts w:hint="eastAsia"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2</w:t>
              </w:r>
            </w:ins>
          </w:p>
        </w:tc>
        <w:tc>
          <w:tcPr>
            <w:tcW w:w="2427" w:type="dxa"/>
            <w:noWrap w:val="0"/>
            <w:vAlign w:val="center"/>
            <w:tcPrChange w:id="1536" w:author="贾胜军" w:date="2024-02-06T09:11:00Z">
              <w:tcPr>
                <w:tcW w:w="2427"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537" w:author="贾胜军" w:date="2024-02-06T08:58:00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38" w:author="贾胜军" w:date="2024-02-06T09:12:00Z">
                  <w:rPr>
                    <w:ins w:id="1539"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540" w:author="贾胜军" w:date="2024-02-06T08:58:00Z">
              <w:r>
                <w:rPr>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41" w:author="贾胜军" w:date="2024-02-06T09:12: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t>压力管道安装</w:t>
              </w:r>
            </w:ins>
          </w:p>
        </w:tc>
        <w:tc>
          <w:tcPr>
            <w:tcW w:w="5076" w:type="dxa"/>
            <w:noWrap w:val="0"/>
            <w:vAlign w:val="center"/>
            <w:tcPrChange w:id="1543" w:author="贾胜军" w:date="2024-02-06T09:11:00Z">
              <w:tcPr>
                <w:tcW w:w="5076" w:type="dxa"/>
                <w:noWrap w:val="0"/>
                <w:vAlign w:val="top"/>
              </w:tcPr>
            </w:tcPrChange>
          </w:tcPr>
          <w:p>
            <w:pPr>
              <w:keepNext w:val="0"/>
              <w:keepLines w:val="0"/>
              <w:widowControl/>
              <w:suppressLineNumbers w:val="0"/>
              <w:spacing w:before="0" w:beforeAutospacing="0" w:after="0" w:afterAutospacing="0" w:line="570" w:lineRule="atLeast"/>
              <w:ind w:right="0"/>
              <w:jc w:val="center"/>
              <w:rPr>
                <w:ins w:id="1544" w:author="贾胜军" w:date="2024-02-06T08:58:00Z"/>
                <w:rFonts w:hint="eastAsia" w:ascii="Times New Roman" w:hAnsi="Times New Roman" w:eastAsia="仿宋_GB2312" w:cs="仿宋_GB2312"/>
                <w:i w:val="0"/>
                <w:caps w:val="0"/>
                <w:color w:val="000000"/>
                <w:spacing w:val="0"/>
                <w:kern w:val="0"/>
                <w:sz w:val="32"/>
                <w:szCs w:val="32"/>
                <w:shd w:val="clear" w:color="auto" w:fill="FFFFFF"/>
                <w:vertAlign w:val="baseline"/>
                <w:lang w:val="en-US" w:eastAsia="zh-CN" w:bidi="ar"/>
                <w:rPrChange w:id="1545" w:author="贾胜军" w:date="2024-02-06T09:12:00Z">
                  <w:rPr>
                    <w:ins w:id="1546" w:author="贾胜军" w:date="2024-02-06T08:58: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547" w:author="贾胜军" w:date="2024-02-06T08:58:00Z">
              <w:r>
                <w:rPr>
                  <w:rFonts w:hint="eastAsia" w:ascii="Times New Roman" w:hAnsi="Times New Roman" w:eastAsia="仿宋_GB2312" w:cs="仿宋_GB2312"/>
                  <w:color w:val="000000"/>
                  <w:sz w:val="32"/>
                  <w:szCs w:val="32"/>
                  <w:rPrChange w:id="1548" w:author="贾胜军" w:date="2024-02-06T09:12:00Z">
                    <w:rPr>
                      <w:rFonts w:hint="default" w:ascii="Times New Roman" w:hAnsi="Times New Roman" w:eastAsia="仿宋" w:cs="Times New Roman"/>
                      <w:color w:val="auto"/>
                      <w:sz w:val="30"/>
                      <w:szCs w:val="30"/>
                    </w:rPr>
                  </w:rPrChange>
                </w:rPr>
                <w:t>吉林省孚鸿建筑安装工程有限公司</w:t>
              </w:r>
            </w:ins>
          </w:p>
        </w:tc>
      </w:tr>
    </w:tbl>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51"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52" w:author="贾胜军" w:date="2024-02-06T09:08:00Z">
            <w:rPr>
              <w:ins w:id="1553"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5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55"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56" w:author="贾胜军" w:date="2024-02-06T09:08:00Z">
            <w:rPr>
              <w:ins w:id="1557"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5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59"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60" w:author="贾胜军" w:date="2024-02-06T09:08:00Z">
            <w:rPr>
              <w:ins w:id="1561"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58"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63"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64" w:author="贾胜军" w:date="2024-02-06T09:08:00Z">
            <w:rPr>
              <w:ins w:id="1565"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62"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67"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68" w:author="贾胜军" w:date="2024-02-06T09:08:00Z">
            <w:rPr>
              <w:ins w:id="1569"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6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71"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72" w:author="贾胜军" w:date="2024-02-06T09:08:00Z">
            <w:rPr>
              <w:ins w:id="1573"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7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75"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76" w:author="贾胜军" w:date="2024-02-06T09:08:00Z">
            <w:rPr>
              <w:ins w:id="1577"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7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79"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80" w:author="贾胜军" w:date="2024-02-06T09:08:00Z">
            <w:rPr>
              <w:ins w:id="1581"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78"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83"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84" w:author="贾胜军" w:date="2024-02-06T09:08:00Z">
            <w:rPr>
              <w:ins w:id="1585"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82"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87"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88" w:author="贾胜军" w:date="2024-02-06T09:08:00Z">
            <w:rPr>
              <w:ins w:id="1589"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8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91"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92" w:author="贾胜军" w:date="2024-02-06T09:08:00Z">
            <w:rPr>
              <w:ins w:id="1593"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9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95" w:author="贾胜军" w:date="2024-02-06T08:58: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596" w:author="贾胜军" w:date="2024-02-06T09:08:00Z">
            <w:rPr>
              <w:ins w:id="1597" w:author="贾胜军" w:date="2024-02-06T08:58: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9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599" w:author="贾胜军" w:date="2024-02-06T08:58:00Z"/>
          <w:del w:id="1600"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01" w:author="贾胜军" w:date="2024-02-06T09:08:00Z">
            <w:rPr>
              <w:ins w:id="1602" w:author="贾胜军" w:date="2024-02-06T08:58:00Z"/>
              <w:del w:id="1603"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598"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05" w:author="贾胜军" w:date="2024-02-06T08:58:00Z"/>
          <w:del w:id="1606"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07" w:author="贾胜军" w:date="2024-02-06T09:08:00Z">
            <w:rPr>
              <w:ins w:id="1608" w:author="贾胜军" w:date="2024-02-06T08:58:00Z"/>
              <w:del w:id="1609"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0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11" w:author="贾胜军" w:date="2024-02-06T09:05:00Z"/>
          <w:del w:id="1612"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13" w:author="贾胜军" w:date="2024-02-06T09:08:00Z">
            <w:rPr>
              <w:ins w:id="1614" w:author="贾胜军" w:date="2024-02-06T09:05:00Z"/>
              <w:del w:id="1615"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1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1617" w:author="贾胜军" w:date="2024-02-06T08:58:00Z"/>
          <w:del w:id="1618"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1619" w:author="贾胜军" w:date="2024-02-06T09:08:00Z">
            <w:rPr>
              <w:ins w:id="1620" w:author="贾胜军" w:date="2024-02-06T08:58:00Z"/>
              <w:del w:id="1621"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161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spacing w:line="500" w:lineRule="exact"/>
        <w:jc w:val="left"/>
        <w:rPr>
          <w:ins w:id="1623" w:author="贾胜军" w:date="2024-02-06T08:58:00Z"/>
          <w:del w:id="1624" w:author="oa" w:date="2024-02-20T10:22:00Z"/>
          <w:rFonts w:hint="eastAsia" w:ascii="Times New Roman" w:hAnsi="Times New Roman" w:eastAsia="黑体" w:cs="黑体"/>
          <w:color w:val="000000"/>
          <w:sz w:val="32"/>
          <w:szCs w:val="32"/>
          <w:lang w:val="en-US" w:eastAsia="zh-CN"/>
          <w:rPrChange w:id="1625" w:author="贾胜军" w:date="2024-02-06T09:08:00Z">
            <w:rPr>
              <w:ins w:id="1626" w:author="贾胜军" w:date="2024-02-06T08:58:00Z"/>
              <w:del w:id="1627" w:author="oa" w:date="2024-02-20T10:22:00Z"/>
              <w:rFonts w:hint="default" w:ascii="Times New Roman" w:hAnsi="Times New Roman" w:eastAsia="黑体" w:cs="Times New Roman"/>
              <w:color w:val="auto"/>
              <w:sz w:val="32"/>
              <w:szCs w:val="32"/>
              <w:lang w:val="en-US" w:eastAsia="zh-CN"/>
            </w:rPr>
          </w:rPrChange>
        </w:rPr>
        <w:pPrChange w:id="1622" w:author="贾胜军" w:date="2024-02-06T09:05:00Z">
          <w:pPr/>
        </w:pPrChange>
      </w:pPr>
      <w:ins w:id="1628" w:author="贾胜军" w:date="2024-02-06T08:58:00Z">
        <w:del w:id="1629" w:author="oa" w:date="2024-02-20T10:22:00Z">
          <w:r>
            <w:rPr>
              <w:rFonts w:hint="eastAsia" w:ascii="Times New Roman" w:hAnsi="Times New Roman" w:eastAsia="黑体" w:cs="黑体"/>
              <w:color w:val="000000"/>
              <w:sz w:val="32"/>
              <w:szCs w:val="32"/>
              <w:lang w:val="en-US" w:eastAsia="zh-CN"/>
              <w:rPrChange w:id="1630" w:author="贾胜军" w:date="2024-02-06T09:08:00Z">
                <w:rPr>
                  <w:rFonts w:hint="default" w:ascii="Times New Roman" w:hAnsi="Times New Roman" w:eastAsia="黑体" w:cs="Times New Roman"/>
                  <w:color w:val="auto"/>
                  <w:sz w:val="32"/>
                  <w:szCs w:val="32"/>
                  <w:lang w:val="en-US" w:eastAsia="zh-CN"/>
                </w:rPr>
              </w:rPrChange>
            </w:rPr>
            <w:delText>附件</w:delText>
          </w:r>
        </w:del>
      </w:ins>
      <w:ins w:id="1633" w:author="贾胜军" w:date="2024-02-06T08:58:00Z">
        <w:del w:id="1634" w:author="oa" w:date="2024-02-20T10:22:00Z">
          <w:r>
            <w:rPr>
              <w:rFonts w:hint="eastAsia" w:ascii="Times New Roman" w:hAnsi="Times New Roman" w:eastAsia="黑体" w:cs="黑体"/>
              <w:color w:val="000000"/>
              <w:sz w:val="32"/>
              <w:szCs w:val="32"/>
              <w:lang w:val="en-US" w:eastAsia="zh-CN"/>
              <w:rPrChange w:id="1635" w:author="贾胜军" w:date="2024-02-06T09:08:00Z">
                <w:rPr>
                  <w:rFonts w:hint="eastAsia" w:ascii="Times New Roman" w:hAnsi="Times New Roman" w:eastAsia="黑体" w:cs="Times New Roman"/>
                  <w:color w:val="auto"/>
                  <w:sz w:val="32"/>
                  <w:szCs w:val="32"/>
                  <w:lang w:val="en-US" w:eastAsia="zh-CN"/>
                </w:rPr>
              </w:rPrChange>
            </w:rPr>
            <w:delText>2</w:delText>
          </w:r>
        </w:del>
      </w:ins>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0" w:right="0" w:firstLine="640"/>
        <w:jc w:val="left"/>
        <w:rPr>
          <w:ins w:id="1639" w:author="贾胜军" w:date="2024-02-06T08:58:00Z"/>
          <w:del w:id="1640" w:author="oa" w:date="2024-02-20T10:22:00Z"/>
          <w:rFonts w:hint="eastAsia" w:ascii="Times New Roman" w:hAnsi="Times New Roman" w:eastAsia="黑体" w:cs="黑体"/>
          <w:i w:val="0"/>
          <w:caps w:val="0"/>
          <w:color w:val="000000"/>
          <w:spacing w:val="0"/>
          <w:kern w:val="0"/>
          <w:sz w:val="32"/>
          <w:szCs w:val="32"/>
          <w:shd w:val="clear" w:color="auto" w:fill="FFFFFF"/>
          <w:lang w:val="en-US" w:eastAsia="zh-CN" w:bidi="ar"/>
          <w:rPrChange w:id="1641" w:author="贾胜军" w:date="2024-02-06T09:08:00Z">
            <w:rPr>
              <w:ins w:id="1642" w:author="贾胜军" w:date="2024-02-06T08:58:00Z"/>
              <w:del w:id="1643"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Change w:id="1638" w:author="贾胜军" w:date="2024-02-06T09:05: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pPr>
        </w:pPrChange>
      </w:pPr>
    </w:p>
    <w:p>
      <w:pPr>
        <w:keepNext w:val="0"/>
        <w:keepLines w:val="0"/>
        <w:pageBreakBefore w:val="0"/>
        <w:widowControl/>
        <w:suppressLineNumbers w:val="0"/>
        <w:kinsoku/>
        <w:wordWrap/>
        <w:overflowPunct/>
        <w:topLinePunct w:val="0"/>
        <w:autoSpaceDE/>
        <w:autoSpaceDN/>
        <w:bidi w:val="0"/>
        <w:adjustRightInd w:val="0"/>
        <w:snapToGrid w:val="0"/>
        <w:spacing w:line="660" w:lineRule="exact"/>
        <w:jc w:val="center"/>
        <w:textAlignment w:val="auto"/>
        <w:rPr>
          <w:ins w:id="1645" w:author="贾胜军" w:date="2024-02-06T08:58:00Z"/>
          <w:del w:id="1646" w:author="oa" w:date="2024-02-20T10:22:00Z"/>
          <w:rFonts w:hint="eastAsia" w:ascii="Times New Roman" w:hAnsi="Times New Roman" w:eastAsia="方正小标宋简体" w:cs="方正小标宋简体"/>
          <w:b w:val="0"/>
          <w:i w:val="0"/>
          <w:caps w:val="0"/>
          <w:snapToGrid w:val="0"/>
          <w:color w:val="000000"/>
          <w:spacing w:val="0"/>
          <w:kern w:val="2"/>
          <w:sz w:val="44"/>
          <w:szCs w:val="44"/>
          <w:shd w:val="clear" w:color="auto" w:fill="FFFFFF"/>
          <w:lang w:val="en-US" w:eastAsia="zh-CN" w:bidi="ar"/>
          <w:rPrChange w:id="1647" w:author="贾胜军" w:date="2024-02-19T15:10:00Z">
            <w:rPr>
              <w:ins w:id="1648" w:author="贾胜军" w:date="2024-02-06T08:58:00Z"/>
              <w:del w:id="1649" w:author="oa" w:date="2024-02-20T10:22:00Z"/>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pPrChange w:id="1644" w:author="贾胜军" w:date="2024-02-06T09:06: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ins w:id="1650" w:author="贾胜军" w:date="2024-02-06T08:58:00Z">
        <w:del w:id="1651" w:author="oa" w:date="2024-02-20T10:22:00Z">
          <w:r>
            <w:rPr>
              <w:rFonts w:hint="eastAsia" w:ascii="Times New Roman" w:hAnsi="Times New Roman" w:eastAsia="方正小标宋简体" w:cs="方正小标宋简体"/>
              <w:b w:val="0"/>
              <w:i w:val="0"/>
              <w:caps w:val="0"/>
              <w:snapToGrid w:val="0"/>
              <w:color w:val="000000"/>
              <w:spacing w:val="0"/>
              <w:kern w:val="2"/>
              <w:sz w:val="44"/>
              <w:szCs w:val="44"/>
              <w:shd w:val="clear" w:color="auto" w:fill="FFFFFF"/>
              <w:lang w:val="en-US" w:eastAsia="zh-CN" w:bidi="ar"/>
              <w:rPrChange w:id="1652" w:author="贾胜军" w:date="2024-02-19T15:10:00Z">
                <w:rPr>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delText>下达安全监察指令书责令限期整改单位名单</w:delText>
          </w:r>
        </w:del>
      </w:ins>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ins w:id="1656" w:author="贾胜军" w:date="2024-02-06T08:58:00Z"/>
          <w:del w:id="1657" w:author="oa" w:date="2024-02-20T10:22:00Z"/>
          <w:rFonts w:hint="default" w:ascii="Times New Roman" w:hAnsi="Times New Roman" w:eastAsia="方正小标宋简体" w:cs="Times New Roman"/>
          <w:b w:val="0"/>
          <w:i w:val="0"/>
          <w:caps w:val="0"/>
          <w:color w:val="000000"/>
          <w:spacing w:val="0"/>
          <w:kern w:val="0"/>
          <w:sz w:val="44"/>
          <w:szCs w:val="44"/>
          <w:shd w:val="clear" w:color="auto" w:fill="FFFFFF"/>
          <w:lang w:val="en-US" w:eastAsia="zh-CN" w:bidi="ar"/>
          <w:rPrChange w:id="1658" w:author="贾胜军" w:date="2024-02-06T09:08:00Z">
            <w:rPr>
              <w:ins w:id="1659" w:author="贾胜军" w:date="2024-02-06T08:58:00Z"/>
              <w:del w:id="1660" w:author="oa" w:date="2024-02-20T10:22:00Z"/>
              <w:rFonts w:hint="default" w:ascii="Times New Roman" w:hAnsi="Times New Roman" w:eastAsia="方正小标宋简体" w:cs="Times New Roman"/>
              <w:b w:val="0"/>
              <w:i w:val="0"/>
              <w:caps w:val="0"/>
              <w:color w:val="auto"/>
              <w:spacing w:val="0"/>
              <w:kern w:val="0"/>
              <w:sz w:val="44"/>
              <w:szCs w:val="44"/>
              <w:shd w:val="clear" w:color="auto" w:fill="FFFFFF"/>
              <w:lang w:val="en-US" w:eastAsia="zh-CN" w:bidi="ar"/>
            </w:rPr>
          </w:rPrChange>
        </w:rPr>
        <w:pPrChange w:id="1655" w:author="贾胜军" w:date="2024-02-06T09:06:00Z">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pPrChange>
      </w:pPr>
    </w:p>
    <w:tbl>
      <w:tblPr>
        <w:tblStyle w:val="10"/>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Change w:id="1661" w:author="贾胜军" w:date="2024-02-19T10:07:00Z">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692"/>
        <w:gridCol w:w="2210"/>
        <w:gridCol w:w="5942"/>
        <w:tblGridChange w:id="1662">
          <w:tblGrid>
            <w:gridCol w:w="875"/>
            <w:gridCol w:w="2100"/>
            <w:gridCol w:w="614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665"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663" w:author="贾胜军" w:date="2024-02-06T08:58:00Z"/>
          <w:del w:id="1664" w:author="oa" w:date="2024-02-20T10:22:00Z"/>
        </w:trPr>
        <w:tc>
          <w:tcPr>
            <w:tcW w:w="692" w:type="dxa"/>
            <w:noWrap w:val="0"/>
            <w:vAlign w:val="center"/>
            <w:tcPrChange w:id="1666"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667" w:author="贾胜军" w:date="2024-02-06T08:58:00Z"/>
                <w:del w:id="1668" w:author="oa" w:date="2024-02-20T10:22: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669" w:author="贾胜军" w:date="2024-02-06T09:08:00Z">
                  <w:rPr>
                    <w:ins w:id="1670" w:author="贾胜军" w:date="2024-02-06T08:58:00Z"/>
                    <w:del w:id="1671" w:author="oa" w:date="2024-02-20T10:22: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672" w:author="贾胜军" w:date="2024-02-06T08:58:00Z">
              <w:del w:id="1673" w:author="oa" w:date="2024-02-20T10:22:00Z">
                <w:r>
                  <w:rPr>
                    <w:rFonts w:hint="default" w:ascii="Times New Roman" w:hAnsi="Times New Roman" w:eastAsia="黑体" w:cs="Times New Roman"/>
                    <w:i w:val="0"/>
                    <w:caps w:val="0"/>
                    <w:color w:val="000000"/>
                    <w:spacing w:val="-17"/>
                    <w:kern w:val="0"/>
                    <w:sz w:val="32"/>
                    <w:szCs w:val="32"/>
                    <w:shd w:val="clear" w:color="auto" w:fill="FFFFFF"/>
                    <w:vertAlign w:val="baseline"/>
                    <w:lang w:val="en-US" w:eastAsia="zh-CN" w:bidi="ar"/>
                    <w:rPrChange w:id="1674"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delText>序号</w:delText>
                </w:r>
              </w:del>
            </w:ins>
          </w:p>
        </w:tc>
        <w:tc>
          <w:tcPr>
            <w:tcW w:w="2210" w:type="dxa"/>
            <w:noWrap w:val="0"/>
            <w:vAlign w:val="center"/>
            <w:tcPrChange w:id="1677" w:author="贾胜军" w:date="2024-02-19T10:07:00Z">
              <w:tcPr>
                <w:tcW w:w="2100"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678" w:author="贾胜军" w:date="2024-02-06T08:58:00Z"/>
                <w:del w:id="1679" w:author="oa" w:date="2024-02-20T10:22: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680" w:author="贾胜军" w:date="2024-02-06T09:08:00Z">
                  <w:rPr>
                    <w:ins w:id="1681" w:author="贾胜军" w:date="2024-02-06T08:58:00Z"/>
                    <w:del w:id="1682" w:author="oa" w:date="2024-02-20T10:22: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683" w:author="贾胜军" w:date="2024-02-06T08:58:00Z">
              <w:del w:id="1684" w:author="oa" w:date="2024-02-20T10:22:00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685"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delText>许可项目</w:delText>
                </w:r>
              </w:del>
            </w:ins>
          </w:p>
        </w:tc>
        <w:tc>
          <w:tcPr>
            <w:tcW w:w="5942" w:type="dxa"/>
            <w:noWrap w:val="0"/>
            <w:vAlign w:val="center"/>
            <w:tcPrChange w:id="1688"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689" w:author="贾胜军" w:date="2024-02-06T08:58:00Z"/>
                <w:del w:id="1690" w:author="oa" w:date="2024-02-20T10:22: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691" w:author="贾胜军" w:date="2024-02-06T09:08:00Z">
                  <w:rPr>
                    <w:ins w:id="1692" w:author="贾胜军" w:date="2024-02-06T08:58:00Z"/>
                    <w:del w:id="1693" w:author="oa" w:date="2024-02-20T10:22:00Z"/>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pPr>
            <w:ins w:id="1694" w:author="贾胜军" w:date="2024-02-06T08:58:00Z">
              <w:del w:id="1695" w:author="oa" w:date="2024-02-20T10:22:00Z">
                <w:r>
                  <w:rPr>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696" w:author="贾胜军" w:date="2024-02-06T09:08:00Z">
                      <w:rPr>
                        <w:rFonts w:hint="default" w:ascii="Times New Roman" w:hAnsi="Times New Roman" w:eastAsia="黑体" w:cs="Times New Roman"/>
                        <w:i w:val="0"/>
                        <w:caps w:val="0"/>
                        <w:color w:val="auto"/>
                        <w:spacing w:val="0"/>
                        <w:kern w:val="0"/>
                        <w:sz w:val="32"/>
                        <w:szCs w:val="32"/>
                        <w:shd w:val="clear" w:color="auto" w:fill="FFFFFF"/>
                        <w:vertAlign w:val="baseline"/>
                        <w:lang w:val="en-US" w:eastAsia="zh-CN" w:bidi="ar"/>
                      </w:rPr>
                    </w:rPrChange>
                  </w:rPr>
                  <w:delText>单位名称</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01"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699" w:author="贾胜军" w:date="2024-02-06T08:58:00Z"/>
          <w:del w:id="1700" w:author="oa" w:date="2024-02-20T10:22:00Z"/>
        </w:trPr>
        <w:tc>
          <w:tcPr>
            <w:tcW w:w="692" w:type="dxa"/>
            <w:noWrap w:val="0"/>
            <w:vAlign w:val="center"/>
            <w:tcPrChange w:id="1702"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703" w:author="贾胜军" w:date="2024-02-06T08:58:00Z"/>
                <w:del w:id="1704"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05" w:author="贾胜军" w:date="2024-02-06T09:08:00Z">
                  <w:rPr>
                    <w:ins w:id="1706" w:author="贾胜军" w:date="2024-02-06T08:58:00Z"/>
                    <w:del w:id="1707"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708" w:author="贾胜军" w:date="2024-02-06T08:58:00Z">
              <w:del w:id="1709"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10"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w:delText>
                </w:r>
              </w:del>
            </w:ins>
          </w:p>
        </w:tc>
        <w:tc>
          <w:tcPr>
            <w:tcW w:w="2210" w:type="dxa"/>
            <w:vMerge w:val="restart"/>
            <w:noWrap w:val="0"/>
            <w:vAlign w:val="center"/>
            <w:tcPrChange w:id="1713" w:author="贾胜军" w:date="2024-02-19T10:07:00Z">
              <w:tcPr>
                <w:tcW w:w="2100" w:type="dxa"/>
                <w:vMerge w:val="restart"/>
                <w:noWrap w:val="0"/>
                <w:vAlign w:val="center"/>
              </w:tcPr>
            </w:tcPrChange>
          </w:tcPr>
          <w:p>
            <w:pPr>
              <w:keepNext w:val="0"/>
              <w:keepLines w:val="0"/>
              <w:widowControl/>
              <w:suppressLineNumbers w:val="0"/>
              <w:spacing w:before="0" w:beforeAutospacing="0" w:after="0" w:afterAutospacing="0" w:line="570" w:lineRule="atLeast"/>
              <w:ind w:right="0"/>
              <w:jc w:val="center"/>
              <w:rPr>
                <w:ins w:id="1714" w:author="贾胜军" w:date="2024-02-06T08:58:00Z"/>
                <w:del w:id="1715"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16" w:author="贾胜军" w:date="2024-02-06T09:08:00Z">
                  <w:rPr>
                    <w:ins w:id="1717" w:author="贾胜军" w:date="2024-02-06T08:58:00Z"/>
                    <w:del w:id="1718"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719" w:author="贾胜军" w:date="2024-02-06T08:58:00Z">
              <w:del w:id="1720"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21"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锅炉制造</w:delText>
                </w:r>
              </w:del>
            </w:ins>
          </w:p>
        </w:tc>
        <w:tc>
          <w:tcPr>
            <w:tcW w:w="5942" w:type="dxa"/>
            <w:noWrap w:val="0"/>
            <w:vAlign w:val="center"/>
            <w:tcPrChange w:id="172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725" w:author="贾胜军" w:date="2024-02-06T08:58:00Z"/>
                <w:del w:id="1726" w:author="oa" w:date="2024-02-20T10:22: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27" w:author="贾胜军" w:date="2024-02-06T09:08:00Z">
                  <w:rPr>
                    <w:ins w:id="1728" w:author="贾胜军" w:date="2024-02-06T08:58:00Z"/>
                    <w:del w:id="1729" w:author="oa" w:date="2024-02-20T10:22:00Z"/>
                    <w:rFonts w:hint="default" w:ascii="Times New Roman" w:hAnsi="Times New Roman" w:eastAsia="黑体" w:cs="Times New Roman"/>
                    <w:i w:val="0"/>
                    <w:caps w:val="0"/>
                    <w:color w:val="auto"/>
                    <w:spacing w:val="0"/>
                    <w:kern w:val="0"/>
                    <w:sz w:val="30"/>
                    <w:szCs w:val="30"/>
                    <w:shd w:val="clear" w:color="auto" w:fill="FFFFFF"/>
                    <w:vertAlign w:val="baseline"/>
                    <w:lang w:val="en-US" w:eastAsia="zh-CN" w:bidi="ar"/>
                  </w:rPr>
                </w:rPrChange>
              </w:rPr>
            </w:pPr>
            <w:ins w:id="1730" w:author="贾胜军" w:date="2024-02-06T08:58:00Z">
              <w:del w:id="1731" w:author="oa" w:date="2024-02-20T10:22:00Z">
                <w:r>
                  <w:rPr>
                    <w:rFonts w:hint="default" w:ascii="Times New Roman" w:hAnsi="Times New Roman" w:eastAsia="仿宋_GB2312" w:cs="Times New Roman"/>
                    <w:color w:val="000000"/>
                    <w:sz w:val="32"/>
                    <w:szCs w:val="32"/>
                    <w:rPrChange w:id="1732" w:author="贾胜军" w:date="2024-02-06T09:08:00Z">
                      <w:rPr>
                        <w:rFonts w:hint="default" w:ascii="Times New Roman" w:hAnsi="Times New Roman" w:eastAsia="仿宋_GB2312" w:cs="Times New Roman"/>
                        <w:color w:val="auto"/>
                        <w:sz w:val="30"/>
                        <w:szCs w:val="30"/>
                      </w:rPr>
                    </w:rPrChange>
                  </w:rPr>
                  <w:delText>吉林恒涛节能环保有限公司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37"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735" w:author="贾胜军" w:date="2024-02-06T08:58:00Z"/>
          <w:del w:id="1736" w:author="oa" w:date="2024-02-20T10:22:00Z"/>
        </w:trPr>
        <w:tc>
          <w:tcPr>
            <w:tcW w:w="692" w:type="dxa"/>
            <w:noWrap w:val="0"/>
            <w:vAlign w:val="center"/>
            <w:tcPrChange w:id="1738"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739" w:author="贾胜军" w:date="2024-02-06T08:58:00Z"/>
                <w:del w:id="1740"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41" w:author="贾胜军" w:date="2024-02-06T09:08:00Z">
                  <w:rPr>
                    <w:ins w:id="1742" w:author="贾胜军" w:date="2024-02-06T08:58:00Z"/>
                    <w:del w:id="1743"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744" w:author="贾胜军" w:date="2024-02-06T08:58:00Z">
              <w:del w:id="1745"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46"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2</w:delText>
                </w:r>
              </w:del>
            </w:ins>
          </w:p>
        </w:tc>
        <w:tc>
          <w:tcPr>
            <w:tcW w:w="2210" w:type="dxa"/>
            <w:vMerge w:val="continue"/>
            <w:noWrap w:val="0"/>
            <w:vAlign w:val="center"/>
            <w:tcPrChange w:id="1749"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750" w:author="贾胜军" w:date="2024-02-06T08:58:00Z"/>
                <w:del w:id="1751"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52" w:author="贾胜军" w:date="2024-02-06T09:08:00Z">
                  <w:rPr>
                    <w:ins w:id="1753" w:author="贾胜军" w:date="2024-02-06T08:58:00Z"/>
                    <w:del w:id="1754"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755"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756" w:author="贾胜军" w:date="2024-02-06T08:58:00Z"/>
                <w:del w:id="1757" w:author="oa" w:date="2024-02-20T10:22:00Z"/>
                <w:rFonts w:hint="default" w:ascii="Times New Roman" w:hAnsi="Times New Roman" w:eastAsia="黑体" w:cs="Times New Roman"/>
                <w:i w:val="0"/>
                <w:caps w:val="0"/>
                <w:color w:val="000000"/>
                <w:spacing w:val="0"/>
                <w:kern w:val="0"/>
                <w:sz w:val="32"/>
                <w:szCs w:val="32"/>
                <w:shd w:val="clear" w:color="auto" w:fill="FFFFFF"/>
                <w:vertAlign w:val="baseline"/>
                <w:lang w:val="en-US" w:eastAsia="zh-CN" w:bidi="ar"/>
                <w:rPrChange w:id="1758" w:author="贾胜军" w:date="2024-02-06T09:08:00Z">
                  <w:rPr>
                    <w:ins w:id="1759" w:author="贾胜军" w:date="2024-02-06T08:58:00Z"/>
                    <w:del w:id="1760" w:author="oa" w:date="2024-02-20T10:22:00Z"/>
                    <w:rFonts w:hint="default" w:ascii="Times New Roman" w:hAnsi="Times New Roman" w:eastAsia="黑体" w:cs="Times New Roman"/>
                    <w:i w:val="0"/>
                    <w:caps w:val="0"/>
                    <w:color w:val="auto"/>
                    <w:spacing w:val="0"/>
                    <w:kern w:val="0"/>
                    <w:sz w:val="30"/>
                    <w:szCs w:val="30"/>
                    <w:shd w:val="clear" w:color="auto" w:fill="FFFFFF"/>
                    <w:vertAlign w:val="baseline"/>
                    <w:lang w:val="en-US" w:eastAsia="zh-CN" w:bidi="ar"/>
                  </w:rPr>
                </w:rPrChange>
              </w:rPr>
            </w:pPr>
            <w:ins w:id="1761" w:author="贾胜军" w:date="2024-02-06T08:58:00Z">
              <w:del w:id="1762" w:author="oa" w:date="2024-02-20T10:22:00Z">
                <w:r>
                  <w:rPr>
                    <w:rFonts w:hint="default" w:ascii="Times New Roman" w:hAnsi="Times New Roman" w:eastAsia="仿宋_GB2312" w:cs="Times New Roman"/>
                    <w:color w:val="000000"/>
                    <w:sz w:val="32"/>
                    <w:szCs w:val="32"/>
                    <w:rPrChange w:id="1763" w:author="贾胜军" w:date="2024-02-06T09:08:00Z">
                      <w:rPr>
                        <w:rFonts w:hint="default" w:ascii="Times New Roman" w:hAnsi="Times New Roman" w:eastAsia="仿宋_GB2312" w:cs="Times New Roman"/>
                        <w:color w:val="auto"/>
                        <w:sz w:val="30"/>
                        <w:szCs w:val="30"/>
                      </w:rPr>
                    </w:rPrChange>
                  </w:rPr>
                  <w:delText>天津宝成机械制造股份有限公司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6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766" w:author="贾胜军" w:date="2024-02-06T08:58:00Z"/>
          <w:del w:id="1767" w:author="oa" w:date="2024-02-20T10:22:00Z"/>
        </w:trPr>
        <w:tc>
          <w:tcPr>
            <w:tcW w:w="692" w:type="dxa"/>
            <w:noWrap w:val="0"/>
            <w:vAlign w:val="center"/>
            <w:tcPrChange w:id="176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770" w:author="贾胜军" w:date="2024-02-06T08:58:00Z"/>
                <w:del w:id="1771"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72" w:author="贾胜军" w:date="2024-02-06T09:08:00Z">
                  <w:rPr>
                    <w:ins w:id="1773" w:author="贾胜军" w:date="2024-02-06T08:58:00Z"/>
                    <w:del w:id="1774"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775" w:author="贾胜军" w:date="2024-02-06T08:58:00Z">
              <w:del w:id="1776"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77"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3</w:delText>
                </w:r>
              </w:del>
            </w:ins>
          </w:p>
        </w:tc>
        <w:tc>
          <w:tcPr>
            <w:tcW w:w="2210" w:type="dxa"/>
            <w:vMerge w:val="continue"/>
            <w:noWrap w:val="0"/>
            <w:vAlign w:val="center"/>
            <w:tcPrChange w:id="178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781" w:author="贾胜军" w:date="2024-02-06T08:58:00Z"/>
                <w:del w:id="1782"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783" w:author="贾胜军" w:date="2024-02-06T09:08:00Z">
                  <w:rPr>
                    <w:ins w:id="1784" w:author="贾胜军" w:date="2024-02-06T08:58:00Z"/>
                    <w:del w:id="1785"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786"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787" w:author="贾胜军" w:date="2024-02-06T08:58:00Z"/>
                <w:del w:id="1788" w:author="oa" w:date="2024-02-20T10:22:00Z"/>
                <w:rFonts w:hint="default" w:ascii="Times New Roman" w:hAnsi="Times New Roman" w:eastAsia="仿宋_GB2312" w:cs="Times New Roman"/>
                <w:color w:val="000000"/>
                <w:sz w:val="32"/>
                <w:szCs w:val="32"/>
                <w:rPrChange w:id="1789" w:author="贾胜军" w:date="2024-02-06T09:08:00Z">
                  <w:rPr>
                    <w:ins w:id="1790" w:author="贾胜军" w:date="2024-02-06T08:58:00Z"/>
                    <w:del w:id="1791" w:author="oa" w:date="2024-02-20T10:22:00Z"/>
                    <w:rFonts w:hint="default" w:ascii="Times New Roman" w:hAnsi="Times New Roman" w:eastAsia="仿宋_GB2312" w:cs="Times New Roman"/>
                    <w:color w:val="auto"/>
                    <w:sz w:val="30"/>
                    <w:szCs w:val="30"/>
                  </w:rPr>
                </w:rPrChange>
              </w:rPr>
            </w:pPr>
            <w:ins w:id="1792" w:author="贾胜军" w:date="2024-02-06T08:58:00Z">
              <w:del w:id="1793" w:author="oa" w:date="2024-02-20T10:22:00Z">
                <w:r>
                  <w:rPr>
                    <w:rFonts w:hint="default" w:ascii="Times New Roman" w:hAnsi="Times New Roman" w:eastAsia="仿宋_GB2312" w:cs="Times New Roman"/>
                    <w:color w:val="000000"/>
                    <w:sz w:val="32"/>
                    <w:szCs w:val="32"/>
                    <w:rPrChange w:id="1794" w:author="贾胜军" w:date="2024-02-06T09:08:00Z">
                      <w:rPr>
                        <w:rFonts w:hint="default" w:ascii="Times New Roman" w:hAnsi="Times New Roman" w:eastAsia="仿宋_GB2312" w:cs="Times New Roman"/>
                        <w:color w:val="auto"/>
                        <w:sz w:val="30"/>
                        <w:szCs w:val="30"/>
                      </w:rPr>
                    </w:rPrChange>
                  </w:rPr>
                  <w:delText>无锡新景华能源科技有限公司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799"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797" w:author="贾胜军" w:date="2024-02-06T08:58:00Z"/>
          <w:del w:id="1798" w:author="oa" w:date="2024-02-20T10:22:00Z"/>
        </w:trPr>
        <w:tc>
          <w:tcPr>
            <w:tcW w:w="692" w:type="dxa"/>
            <w:noWrap w:val="0"/>
            <w:vAlign w:val="center"/>
            <w:tcPrChange w:id="1800"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801" w:author="贾胜军" w:date="2024-02-06T08:58:00Z"/>
                <w:del w:id="1802"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03" w:author="贾胜军" w:date="2024-02-06T09:08:00Z">
                  <w:rPr>
                    <w:ins w:id="1804" w:author="贾胜军" w:date="2024-02-06T08:58:00Z"/>
                    <w:del w:id="1805"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06" w:author="贾胜军" w:date="2024-02-06T08:58:00Z">
              <w:del w:id="1807"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0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4</w:delText>
                </w:r>
              </w:del>
            </w:ins>
          </w:p>
        </w:tc>
        <w:tc>
          <w:tcPr>
            <w:tcW w:w="2210" w:type="dxa"/>
            <w:noWrap w:val="0"/>
            <w:vAlign w:val="center"/>
            <w:tcPrChange w:id="1811" w:author="贾胜军" w:date="2024-02-19T10:07:00Z">
              <w:tcPr>
                <w:tcW w:w="2100"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1812" w:author="贾胜军" w:date="2024-02-06T08:58:00Z"/>
                <w:del w:id="1813"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14" w:author="贾胜军" w:date="2024-02-06T09:08:00Z">
                  <w:rPr>
                    <w:ins w:id="1815" w:author="贾胜军" w:date="2024-02-06T08:58:00Z"/>
                    <w:del w:id="1816"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17" w:author="贾胜军" w:date="2024-02-06T08:58:00Z">
              <w:del w:id="1818"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19"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压力管道安装</w:delText>
                </w:r>
              </w:del>
            </w:ins>
          </w:p>
        </w:tc>
        <w:tc>
          <w:tcPr>
            <w:tcW w:w="5942" w:type="dxa"/>
            <w:noWrap w:val="0"/>
            <w:vAlign w:val="center"/>
            <w:tcPrChange w:id="1822"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rightChars="0"/>
              <w:jc w:val="center"/>
              <w:rPr>
                <w:ins w:id="1823" w:author="贾胜军" w:date="2024-02-06T08:58:00Z"/>
                <w:del w:id="1824" w:author="oa" w:date="2024-02-20T10:22:00Z"/>
                <w:rFonts w:hint="default" w:ascii="Times New Roman" w:hAnsi="Times New Roman" w:eastAsia="仿宋_GB2312" w:cs="Times New Roman"/>
                <w:color w:val="000000"/>
                <w:kern w:val="2"/>
                <w:sz w:val="32"/>
                <w:szCs w:val="32"/>
                <w:lang w:val="en-US" w:eastAsia="zh-CN" w:bidi="ar-SA"/>
                <w:rPrChange w:id="1825" w:author="贾胜军" w:date="2024-02-06T09:08:00Z">
                  <w:rPr>
                    <w:ins w:id="1826" w:author="贾胜军" w:date="2024-02-06T08:58:00Z"/>
                    <w:del w:id="1827" w:author="oa" w:date="2024-02-20T10:22:00Z"/>
                    <w:rFonts w:hint="default" w:ascii="Times New Roman" w:hAnsi="Times New Roman" w:eastAsia="仿宋_GB2312" w:cs="Times New Roman"/>
                    <w:color w:val="auto"/>
                    <w:kern w:val="2"/>
                    <w:sz w:val="30"/>
                    <w:szCs w:val="30"/>
                    <w:lang w:val="en-US" w:eastAsia="zh-CN" w:bidi="ar-SA"/>
                  </w:rPr>
                </w:rPrChange>
              </w:rPr>
            </w:pPr>
            <w:ins w:id="1828" w:author="贾胜军" w:date="2024-02-06T08:58:00Z">
              <w:del w:id="1829" w:author="oa" w:date="2024-02-20T10:22:00Z">
                <w:r>
                  <w:rPr>
                    <w:rFonts w:hint="default" w:ascii="Times New Roman" w:hAnsi="Times New Roman" w:eastAsia="仿宋_GB2312" w:cs="Times New Roman"/>
                    <w:color w:val="000000"/>
                    <w:sz w:val="32"/>
                    <w:szCs w:val="32"/>
                    <w:rPrChange w:id="1830" w:author="贾胜军" w:date="2024-02-06T09:08:00Z">
                      <w:rPr>
                        <w:rFonts w:hint="default" w:ascii="Times New Roman" w:hAnsi="Times New Roman" w:eastAsia="仿宋_GB2312" w:cs="Times New Roman"/>
                        <w:color w:val="auto"/>
                        <w:sz w:val="30"/>
                        <w:szCs w:val="30"/>
                      </w:rPr>
                    </w:rPrChange>
                  </w:rPr>
                  <w:delText>山东军辉建设集团有限公司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835"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833" w:author="贾胜军" w:date="2024-02-06T08:58:00Z"/>
          <w:del w:id="1834" w:author="oa" w:date="2024-02-20T10:22:00Z"/>
        </w:trPr>
        <w:tc>
          <w:tcPr>
            <w:tcW w:w="692" w:type="dxa"/>
            <w:noWrap w:val="0"/>
            <w:vAlign w:val="center"/>
            <w:tcPrChange w:id="1836"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837" w:author="贾胜军" w:date="2024-02-06T08:58:00Z"/>
                <w:del w:id="1838"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39" w:author="贾胜军" w:date="2024-02-06T09:08:00Z">
                  <w:rPr>
                    <w:ins w:id="1840" w:author="贾胜军" w:date="2024-02-06T08:58:00Z"/>
                    <w:del w:id="1841"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42" w:author="贾胜军" w:date="2024-02-06T08:58:00Z">
              <w:del w:id="1843"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4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5</w:delText>
                </w:r>
              </w:del>
            </w:ins>
          </w:p>
        </w:tc>
        <w:tc>
          <w:tcPr>
            <w:tcW w:w="2210" w:type="dxa"/>
            <w:vMerge w:val="restart"/>
            <w:noWrap w:val="0"/>
            <w:vAlign w:val="center"/>
            <w:tcPrChange w:id="1847" w:author="贾胜军" w:date="2024-02-19T10:07:00Z">
              <w:tcPr>
                <w:tcW w:w="2100" w:type="dxa"/>
                <w:vMerge w:val="restart"/>
                <w:noWrap w:val="0"/>
                <w:vAlign w:val="center"/>
              </w:tcPr>
            </w:tcPrChange>
          </w:tcPr>
          <w:p>
            <w:pPr>
              <w:keepNext w:val="0"/>
              <w:keepLines w:val="0"/>
              <w:widowControl/>
              <w:suppressLineNumbers w:val="0"/>
              <w:spacing w:before="0" w:beforeAutospacing="0" w:after="0" w:afterAutospacing="0" w:line="570" w:lineRule="atLeast"/>
              <w:ind w:right="0"/>
              <w:jc w:val="center"/>
              <w:rPr>
                <w:ins w:id="1848" w:author="贾胜军" w:date="2024-02-06T08:58:00Z"/>
                <w:del w:id="1849"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50" w:author="贾胜军" w:date="2024-02-06T09:08:00Z">
                  <w:rPr>
                    <w:ins w:id="1851" w:author="贾胜军" w:date="2024-02-06T08:58:00Z"/>
                    <w:del w:id="1852"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53" w:author="贾胜军" w:date="2024-02-06T08:58:00Z">
              <w:del w:id="1854"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55"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起重机械制造</w:delText>
                </w:r>
              </w:del>
            </w:ins>
          </w:p>
        </w:tc>
        <w:tc>
          <w:tcPr>
            <w:tcW w:w="5942" w:type="dxa"/>
            <w:noWrap w:val="0"/>
            <w:vAlign w:val="center"/>
            <w:tcPrChange w:id="1858"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859" w:author="贾胜军" w:date="2024-02-06T08:58:00Z"/>
                <w:del w:id="1860"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61" w:author="贾胜军" w:date="2024-02-06T09:08:00Z">
                  <w:rPr>
                    <w:ins w:id="1862" w:author="贾胜军" w:date="2024-02-06T08:58:00Z"/>
                    <w:del w:id="1863"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64" w:author="贾胜军" w:date="2024-02-06T08:58:00Z">
              <w:del w:id="1865" w:author="oa" w:date="2024-02-20T10:22:00Z">
                <w:r>
                  <w:rPr>
                    <w:rFonts w:hint="default" w:ascii="Times New Roman" w:hAnsi="Times New Roman" w:eastAsia="仿宋_GB2312" w:cs="Times New Roman"/>
                    <w:color w:val="000000"/>
                    <w:sz w:val="32"/>
                    <w:szCs w:val="32"/>
                    <w:rPrChange w:id="1866" w:author="贾胜军" w:date="2024-02-06T09:08:00Z">
                      <w:rPr>
                        <w:rFonts w:hint="default" w:ascii="Times New Roman" w:hAnsi="Times New Roman" w:eastAsia="仿宋_GB2312" w:cs="Times New Roman"/>
                        <w:color w:val="auto"/>
                        <w:sz w:val="30"/>
                        <w:szCs w:val="30"/>
                      </w:rPr>
                    </w:rPrChange>
                  </w:rPr>
                  <w:delText>湖南中铁五新重工有限公司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871"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869" w:author="贾胜军" w:date="2024-02-06T08:58:00Z"/>
          <w:del w:id="1870" w:author="oa" w:date="2024-02-20T10:22:00Z"/>
        </w:trPr>
        <w:tc>
          <w:tcPr>
            <w:tcW w:w="692" w:type="dxa"/>
            <w:noWrap w:val="0"/>
            <w:vAlign w:val="center"/>
            <w:tcPrChange w:id="1872"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873" w:author="贾胜军" w:date="2024-02-06T08:58:00Z"/>
                <w:del w:id="1874"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75" w:author="贾胜军" w:date="2024-02-06T09:08:00Z">
                  <w:rPr>
                    <w:ins w:id="1876" w:author="贾胜军" w:date="2024-02-06T08:58:00Z"/>
                    <w:del w:id="1877"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878" w:author="贾胜军" w:date="2024-02-06T08:58:00Z">
              <w:del w:id="1879"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80"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6</w:delText>
                </w:r>
              </w:del>
            </w:ins>
          </w:p>
        </w:tc>
        <w:tc>
          <w:tcPr>
            <w:tcW w:w="2210" w:type="dxa"/>
            <w:vMerge w:val="continue"/>
            <w:noWrap w:val="0"/>
            <w:vAlign w:val="center"/>
            <w:tcPrChange w:id="1883"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884" w:author="贾胜军" w:date="2024-02-06T08:58:00Z"/>
                <w:del w:id="1885"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886" w:author="贾胜军" w:date="2024-02-06T09:08:00Z">
                  <w:rPr>
                    <w:ins w:id="1887" w:author="贾胜军" w:date="2024-02-06T08:58:00Z"/>
                    <w:del w:id="1888"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889" w:author="贾胜军" w:date="2024-02-19T10:07:00Z">
              <w:tcPr>
                <w:tcW w:w="6143" w:type="dxa"/>
                <w:noWrap w:val="0"/>
                <w:vAlign w:val="top"/>
              </w:tcPr>
            </w:tcPrChange>
          </w:tcPr>
          <w:p>
            <w:pPr>
              <w:jc w:val="center"/>
              <w:rPr>
                <w:ins w:id="1890" w:author="贾胜军" w:date="2024-02-06T08:58:00Z"/>
                <w:del w:id="1891" w:author="oa" w:date="2024-02-20T10:22:00Z"/>
                <w:rFonts w:hint="default" w:ascii="Times New Roman" w:hAnsi="Times New Roman" w:eastAsia="仿宋_GB2312" w:cs="Times New Roman"/>
                <w:color w:val="000000"/>
                <w:sz w:val="32"/>
                <w:szCs w:val="32"/>
                <w:rPrChange w:id="1892" w:author="贾胜军" w:date="2024-02-06T09:08:00Z">
                  <w:rPr>
                    <w:ins w:id="1893" w:author="贾胜军" w:date="2024-02-06T08:58:00Z"/>
                    <w:del w:id="1894" w:author="oa" w:date="2024-02-20T10:22:00Z"/>
                    <w:rFonts w:hint="default" w:ascii="Times New Roman" w:hAnsi="Times New Roman" w:eastAsia="仿宋_GB2312" w:cs="Times New Roman"/>
                    <w:color w:val="auto"/>
                    <w:sz w:val="30"/>
                    <w:szCs w:val="30"/>
                  </w:rPr>
                </w:rPrChange>
              </w:rPr>
            </w:pPr>
            <w:ins w:id="1895" w:author="贾胜军" w:date="2024-02-06T08:58:00Z">
              <w:del w:id="1896" w:author="oa" w:date="2024-02-20T10:22:00Z">
                <w:r>
                  <w:rPr>
                    <w:rFonts w:hint="default" w:ascii="Times New Roman" w:hAnsi="Times New Roman" w:eastAsia="仿宋_GB2312" w:cs="Times New Roman"/>
                    <w:color w:val="000000"/>
                    <w:sz w:val="32"/>
                    <w:szCs w:val="32"/>
                    <w:rPrChange w:id="1897" w:author="贾胜军" w:date="2024-02-06T09:08:00Z">
                      <w:rPr>
                        <w:rFonts w:hint="default" w:ascii="Times New Roman" w:hAnsi="Times New Roman" w:eastAsia="仿宋_GB2312" w:cs="Times New Roman"/>
                        <w:color w:val="auto"/>
                        <w:sz w:val="30"/>
                        <w:szCs w:val="30"/>
                      </w:rPr>
                    </w:rPrChange>
                  </w:rPr>
                  <w:delText>株洲天桥起重机股份有限公司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0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00" w:author="贾胜军" w:date="2024-02-06T08:58:00Z"/>
          <w:del w:id="1901" w:author="oa" w:date="2024-02-20T10:22:00Z"/>
        </w:trPr>
        <w:tc>
          <w:tcPr>
            <w:tcW w:w="692" w:type="dxa"/>
            <w:noWrap w:val="0"/>
            <w:vAlign w:val="center"/>
            <w:tcPrChange w:id="190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04" w:author="贾胜军" w:date="2024-02-06T08:58:00Z"/>
                <w:del w:id="1905"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06" w:author="贾胜军" w:date="2024-02-06T09:08:00Z">
                  <w:rPr>
                    <w:ins w:id="1907" w:author="贾胜军" w:date="2024-02-06T08:58:00Z"/>
                    <w:del w:id="1908"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09" w:author="贾胜军" w:date="2024-02-06T08:58:00Z">
              <w:del w:id="1910"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11"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7</w:delText>
                </w:r>
              </w:del>
            </w:ins>
          </w:p>
        </w:tc>
        <w:tc>
          <w:tcPr>
            <w:tcW w:w="2210" w:type="dxa"/>
            <w:vMerge w:val="continue"/>
            <w:noWrap w:val="0"/>
            <w:vAlign w:val="center"/>
            <w:tcPrChange w:id="1914"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15" w:author="贾胜军" w:date="2024-02-06T08:58:00Z"/>
                <w:del w:id="1916"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17" w:author="贾胜军" w:date="2024-02-06T09:08:00Z">
                  <w:rPr>
                    <w:ins w:id="1918" w:author="贾胜军" w:date="2024-02-06T08:58:00Z"/>
                    <w:del w:id="1919"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2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921" w:author="贾胜军" w:date="2024-02-06T08:58:00Z"/>
                <w:del w:id="1922" w:author="oa" w:date="2024-02-20T10:22:00Z"/>
                <w:rFonts w:hint="default" w:ascii="Times New Roman" w:hAnsi="Times New Roman" w:eastAsia="仿宋_GB2312" w:cs="Times New Roman"/>
                <w:color w:val="000000"/>
                <w:sz w:val="32"/>
                <w:szCs w:val="32"/>
                <w:rPrChange w:id="1923" w:author="贾胜军" w:date="2024-02-06T09:08:00Z">
                  <w:rPr>
                    <w:ins w:id="1924" w:author="贾胜军" w:date="2024-02-06T08:58:00Z"/>
                    <w:del w:id="1925" w:author="oa" w:date="2024-02-20T10:22:00Z"/>
                    <w:rFonts w:hint="default" w:ascii="Times New Roman" w:hAnsi="Times New Roman" w:eastAsia="仿宋_GB2312" w:cs="Times New Roman"/>
                    <w:color w:val="auto"/>
                    <w:sz w:val="30"/>
                    <w:szCs w:val="30"/>
                  </w:rPr>
                </w:rPrChange>
              </w:rPr>
            </w:pPr>
            <w:ins w:id="1926" w:author="贾胜军" w:date="2024-02-06T08:58:00Z">
              <w:del w:id="1927" w:author="oa" w:date="2024-02-20T10:22:00Z">
                <w:r>
                  <w:rPr>
                    <w:rFonts w:hint="default" w:ascii="Times New Roman" w:hAnsi="Times New Roman" w:eastAsia="仿宋_GB2312" w:cs="Times New Roman"/>
                    <w:color w:val="000000"/>
                    <w:sz w:val="32"/>
                    <w:szCs w:val="32"/>
                    <w:rPrChange w:id="1928" w:author="贾胜军" w:date="2024-02-06T09:08:00Z">
                      <w:rPr>
                        <w:rFonts w:hint="default" w:ascii="Times New Roman" w:hAnsi="Times New Roman" w:eastAsia="仿宋_GB2312" w:cs="Times New Roman"/>
                        <w:color w:val="auto"/>
                        <w:sz w:val="30"/>
                        <w:szCs w:val="30"/>
                      </w:rPr>
                    </w:rPrChange>
                  </w:rPr>
                  <w:delText>中冶京诚（湘潭）矿山装备有限公司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33"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31" w:author="贾胜军" w:date="2024-02-06T08:58:00Z"/>
          <w:del w:id="1932" w:author="oa" w:date="2024-02-20T10:22:00Z"/>
        </w:trPr>
        <w:tc>
          <w:tcPr>
            <w:tcW w:w="692" w:type="dxa"/>
            <w:noWrap w:val="0"/>
            <w:vAlign w:val="center"/>
            <w:tcPrChange w:id="1934"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35" w:author="贾胜军" w:date="2024-02-06T08:58:00Z"/>
                <w:del w:id="1936"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37" w:author="贾胜军" w:date="2024-02-06T09:08:00Z">
                  <w:rPr>
                    <w:ins w:id="1938" w:author="贾胜军" w:date="2024-02-06T08:58:00Z"/>
                    <w:del w:id="1939"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40" w:author="贾胜军" w:date="2024-02-06T08:58:00Z">
              <w:del w:id="1941"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42"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8</w:delText>
                </w:r>
              </w:del>
            </w:ins>
          </w:p>
        </w:tc>
        <w:tc>
          <w:tcPr>
            <w:tcW w:w="2210" w:type="dxa"/>
            <w:vMerge w:val="continue"/>
            <w:noWrap w:val="0"/>
            <w:vAlign w:val="center"/>
            <w:tcPrChange w:id="1945"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46" w:author="贾胜军" w:date="2024-02-06T08:58:00Z"/>
                <w:del w:id="1947"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48" w:author="贾胜军" w:date="2024-02-06T09:08:00Z">
                  <w:rPr>
                    <w:ins w:id="1949" w:author="贾胜军" w:date="2024-02-06T08:58:00Z"/>
                    <w:del w:id="1950"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51"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952" w:author="贾胜军" w:date="2024-02-06T08:58:00Z"/>
                <w:del w:id="1953"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54" w:author="贾胜军" w:date="2024-02-06T09:08:00Z">
                  <w:rPr>
                    <w:ins w:id="1955" w:author="贾胜军" w:date="2024-02-06T08:58:00Z"/>
                    <w:del w:id="1956"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57" w:author="贾胜军" w:date="2024-02-06T08:58:00Z">
              <w:del w:id="1958" w:author="oa" w:date="2024-02-20T10:22:00Z">
                <w:r>
                  <w:rPr>
                    <w:rFonts w:hint="default" w:ascii="Times New Roman" w:hAnsi="Times New Roman" w:eastAsia="仿宋_GB2312" w:cs="Times New Roman"/>
                    <w:color w:val="000000"/>
                    <w:sz w:val="32"/>
                    <w:szCs w:val="32"/>
                    <w:rPrChange w:id="1959" w:author="贾胜军" w:date="2024-02-06T09:08:00Z">
                      <w:rPr>
                        <w:rFonts w:hint="default" w:ascii="Times New Roman" w:hAnsi="Times New Roman" w:eastAsia="仿宋_GB2312" w:cs="Times New Roman"/>
                        <w:color w:val="auto"/>
                        <w:sz w:val="30"/>
                        <w:szCs w:val="30"/>
                      </w:rPr>
                    </w:rPrChange>
                  </w:rPr>
                  <w:delText>重庆第二起重机厂有限责任公司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64"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62" w:author="贾胜军" w:date="2024-02-06T08:58:00Z"/>
          <w:del w:id="1963" w:author="oa" w:date="2024-02-20T10:22:00Z"/>
        </w:trPr>
        <w:tc>
          <w:tcPr>
            <w:tcW w:w="692" w:type="dxa"/>
            <w:noWrap w:val="0"/>
            <w:vAlign w:val="center"/>
            <w:tcPrChange w:id="1965"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66" w:author="贾胜军" w:date="2024-02-06T08:58:00Z"/>
                <w:del w:id="1967"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68" w:author="贾胜军" w:date="2024-02-06T09:08:00Z">
                  <w:rPr>
                    <w:ins w:id="1969" w:author="贾胜军" w:date="2024-02-06T08:58:00Z"/>
                    <w:del w:id="1970"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1971" w:author="贾胜军" w:date="2024-02-06T08:58:00Z">
              <w:del w:id="1972"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73"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9</w:delText>
                </w:r>
              </w:del>
            </w:ins>
          </w:p>
        </w:tc>
        <w:tc>
          <w:tcPr>
            <w:tcW w:w="2210" w:type="dxa"/>
            <w:vMerge w:val="continue"/>
            <w:noWrap w:val="0"/>
            <w:vAlign w:val="center"/>
            <w:tcPrChange w:id="197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1977" w:author="贾胜军" w:date="2024-02-06T08:58:00Z"/>
                <w:del w:id="1978"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79" w:author="贾胜军" w:date="2024-02-06T09:08:00Z">
                  <w:rPr>
                    <w:ins w:id="1980" w:author="贾胜军" w:date="2024-02-06T08:58:00Z"/>
                    <w:del w:id="1981"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1982"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1983" w:author="贾胜军" w:date="2024-02-06T08:58:00Z"/>
                <w:del w:id="1984" w:author="oa" w:date="2024-02-20T10:22:00Z"/>
                <w:rFonts w:hint="default" w:ascii="Times New Roman" w:hAnsi="Times New Roman" w:eastAsia="仿宋_GB2312" w:cs="Times New Roman"/>
                <w:color w:val="000000"/>
                <w:sz w:val="32"/>
                <w:szCs w:val="32"/>
                <w:rPrChange w:id="1985" w:author="贾胜军" w:date="2024-02-06T09:08:00Z">
                  <w:rPr>
                    <w:ins w:id="1986" w:author="贾胜军" w:date="2024-02-06T08:58:00Z"/>
                    <w:del w:id="1987" w:author="oa" w:date="2024-02-20T10:22:00Z"/>
                    <w:rFonts w:hint="default" w:ascii="Times New Roman" w:hAnsi="Times New Roman" w:eastAsia="仿宋_GB2312" w:cs="Times New Roman"/>
                    <w:color w:val="auto"/>
                    <w:sz w:val="30"/>
                    <w:szCs w:val="30"/>
                  </w:rPr>
                </w:rPrChange>
              </w:rPr>
            </w:pPr>
            <w:ins w:id="1988" w:author="贾胜军" w:date="2024-02-06T08:58:00Z">
              <w:del w:id="1989" w:author="oa" w:date="2024-02-20T10:22:00Z">
                <w:r>
                  <w:rPr>
                    <w:rFonts w:hint="default" w:ascii="Times New Roman" w:hAnsi="Times New Roman" w:eastAsia="仿宋_GB2312" w:cs="Times New Roman"/>
                    <w:color w:val="000000"/>
                    <w:sz w:val="32"/>
                    <w:szCs w:val="32"/>
                    <w:rPrChange w:id="1990" w:author="贾胜军" w:date="2024-02-06T09:08:00Z">
                      <w:rPr>
                        <w:rFonts w:hint="default" w:ascii="Times New Roman" w:hAnsi="Times New Roman" w:eastAsia="仿宋_GB2312" w:cs="Times New Roman"/>
                        <w:color w:val="auto"/>
                        <w:sz w:val="30"/>
                        <w:szCs w:val="30"/>
                      </w:rPr>
                    </w:rPrChange>
                  </w:rPr>
                  <w:delText>上海港联机械技术有限公司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1995"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1993" w:author="贾胜军" w:date="2024-02-06T08:58:00Z"/>
          <w:del w:id="1994" w:author="oa" w:date="2024-02-20T10:22:00Z"/>
        </w:trPr>
        <w:tc>
          <w:tcPr>
            <w:tcW w:w="692" w:type="dxa"/>
            <w:noWrap w:val="0"/>
            <w:vAlign w:val="center"/>
            <w:tcPrChange w:id="1996"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1997" w:author="贾胜军" w:date="2024-02-06T08:58:00Z"/>
                <w:del w:id="1998"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1999" w:author="贾胜军" w:date="2024-02-06T09:08:00Z">
                  <w:rPr>
                    <w:ins w:id="2000" w:author="贾胜军" w:date="2024-02-06T08:58:00Z"/>
                    <w:del w:id="2001"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02" w:author="贾胜军" w:date="2024-02-06T08:58:00Z">
              <w:del w:id="2003"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0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10</w:delText>
                </w:r>
              </w:del>
            </w:ins>
          </w:p>
        </w:tc>
        <w:tc>
          <w:tcPr>
            <w:tcW w:w="2210" w:type="dxa"/>
            <w:vMerge w:val="continue"/>
            <w:noWrap w:val="0"/>
            <w:vAlign w:val="center"/>
            <w:tcPrChange w:id="2007"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008" w:author="贾胜军" w:date="2024-02-06T08:58:00Z"/>
                <w:del w:id="2009"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10" w:author="贾胜军" w:date="2024-02-06T09:08:00Z">
                  <w:rPr>
                    <w:ins w:id="2011" w:author="贾胜军" w:date="2024-02-06T08:58:00Z"/>
                    <w:del w:id="2012"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2013" w:author="贾胜军" w:date="2024-02-19T10:07:00Z">
              <w:tcPr>
                <w:tcW w:w="6143" w:type="dxa"/>
                <w:noWrap w:val="0"/>
                <w:vAlign w:val="top"/>
              </w:tcPr>
            </w:tcPrChange>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jc w:val="center"/>
              <w:textAlignment w:val="auto"/>
              <w:rPr>
                <w:ins w:id="2014" w:author="贾胜军" w:date="2024-02-06T08:58:00Z"/>
                <w:del w:id="2015" w:author="oa" w:date="2024-02-20T10:22:00Z"/>
                <w:rFonts w:hint="default" w:ascii="Times New Roman" w:hAnsi="Times New Roman" w:eastAsia="仿宋_GB2312" w:cs="Times New Roman"/>
                <w:color w:val="000000"/>
                <w:sz w:val="32"/>
                <w:szCs w:val="32"/>
                <w:rPrChange w:id="2016" w:author="贾胜军" w:date="2024-02-06T09:08:00Z">
                  <w:rPr>
                    <w:ins w:id="2017" w:author="贾胜军" w:date="2024-02-06T08:58:00Z"/>
                    <w:del w:id="2018" w:author="oa" w:date="2024-02-20T10:22:00Z"/>
                    <w:rFonts w:hint="default" w:ascii="Times New Roman" w:hAnsi="Times New Roman" w:eastAsia="仿宋_GB2312" w:cs="Times New Roman"/>
                    <w:color w:val="auto"/>
                    <w:sz w:val="30"/>
                    <w:szCs w:val="30"/>
                  </w:rPr>
                </w:rPrChange>
              </w:rPr>
            </w:pPr>
            <w:ins w:id="2019" w:author="贾胜军" w:date="2024-02-06T08:58:00Z">
              <w:del w:id="2020" w:author="oa" w:date="2024-02-20T10:22:00Z">
                <w:r>
                  <w:rPr>
                    <w:rFonts w:hint="default" w:ascii="Times New Roman" w:hAnsi="Times New Roman" w:eastAsia="仿宋_GB2312" w:cs="Times New Roman"/>
                    <w:color w:val="000000"/>
                    <w:sz w:val="32"/>
                    <w:szCs w:val="32"/>
                    <w:rPrChange w:id="2021" w:author="贾胜军" w:date="2024-02-06T09:08:00Z">
                      <w:rPr>
                        <w:rFonts w:hint="default" w:ascii="Times New Roman" w:hAnsi="Times New Roman" w:eastAsia="仿宋_GB2312" w:cs="Times New Roman"/>
                        <w:color w:val="auto"/>
                        <w:sz w:val="30"/>
                        <w:szCs w:val="30"/>
                      </w:rPr>
                    </w:rPrChange>
                  </w:rPr>
                  <w:delText>浙江中电建钱塘勘测设计研究院有限公司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26"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24" w:author="贾胜军" w:date="2024-02-06T08:58:00Z"/>
          <w:del w:id="2025" w:author="oa" w:date="2024-02-20T10:22:00Z"/>
        </w:trPr>
        <w:tc>
          <w:tcPr>
            <w:tcW w:w="692" w:type="dxa"/>
            <w:noWrap w:val="0"/>
            <w:vAlign w:val="center"/>
            <w:tcPrChange w:id="2027"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2028" w:author="贾胜军" w:date="2024-02-06T08:58:00Z"/>
                <w:del w:id="2029"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30" w:author="贾胜军" w:date="2024-02-06T09:08:00Z">
                  <w:rPr>
                    <w:ins w:id="2031" w:author="贾胜军" w:date="2024-02-06T08:58:00Z"/>
                    <w:del w:id="2032"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33" w:author="贾胜军" w:date="2024-02-06T08:58:00Z">
              <w:del w:id="2034"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35"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11</w:delText>
                </w:r>
              </w:del>
            </w:ins>
          </w:p>
        </w:tc>
        <w:tc>
          <w:tcPr>
            <w:tcW w:w="2210" w:type="dxa"/>
            <w:vMerge w:val="continue"/>
            <w:noWrap w:val="0"/>
            <w:vAlign w:val="center"/>
            <w:tcPrChange w:id="2038"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039" w:author="贾胜军" w:date="2024-02-06T08:58:00Z"/>
                <w:del w:id="2040"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41" w:author="贾胜军" w:date="2024-02-06T09:08:00Z">
                  <w:rPr>
                    <w:ins w:id="2042" w:author="贾胜军" w:date="2024-02-06T08:58:00Z"/>
                    <w:del w:id="2043"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204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045" w:author="贾胜军" w:date="2024-02-06T08:58:00Z"/>
                <w:del w:id="2046" w:author="oa" w:date="2024-02-20T10:22:00Z"/>
                <w:rFonts w:hint="default" w:ascii="Times New Roman" w:hAnsi="Times New Roman" w:eastAsia="仿宋_GB2312" w:cs="Times New Roman"/>
                <w:color w:val="000000"/>
                <w:sz w:val="32"/>
                <w:szCs w:val="32"/>
                <w:rPrChange w:id="2047" w:author="贾胜军" w:date="2024-02-06T09:08:00Z">
                  <w:rPr>
                    <w:ins w:id="2048" w:author="贾胜军" w:date="2024-02-06T08:58:00Z"/>
                    <w:del w:id="2049" w:author="oa" w:date="2024-02-20T10:22:00Z"/>
                    <w:rFonts w:hint="default" w:ascii="Times New Roman" w:hAnsi="Times New Roman" w:eastAsia="仿宋_GB2312" w:cs="Times New Roman"/>
                    <w:color w:val="auto"/>
                    <w:sz w:val="30"/>
                    <w:szCs w:val="30"/>
                  </w:rPr>
                </w:rPrChange>
              </w:rPr>
            </w:pPr>
            <w:ins w:id="2050" w:author="贾胜军" w:date="2024-02-06T08:58:00Z">
              <w:del w:id="2051" w:author="oa" w:date="2024-02-20T10:22:00Z">
                <w:r>
                  <w:rPr>
                    <w:rFonts w:hint="default" w:ascii="Times New Roman" w:hAnsi="Times New Roman" w:eastAsia="仿宋_GB2312" w:cs="Times New Roman"/>
                    <w:color w:val="000000"/>
                    <w:sz w:val="32"/>
                    <w:szCs w:val="32"/>
                    <w:rPrChange w:id="2052" w:author="贾胜军" w:date="2024-02-06T09:08:00Z">
                      <w:rPr>
                        <w:rFonts w:hint="default" w:ascii="Times New Roman" w:hAnsi="Times New Roman" w:eastAsia="仿宋_GB2312" w:cs="Times New Roman"/>
                        <w:color w:val="auto"/>
                        <w:sz w:val="30"/>
                        <w:szCs w:val="30"/>
                      </w:rPr>
                    </w:rPrChange>
                  </w:rPr>
                  <w:delText>安徽省雄峰起重机械有限公司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57"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55" w:author="贾胜军" w:date="2024-02-06T08:58:00Z"/>
          <w:del w:id="2056" w:author="oa" w:date="2024-02-20T10:22:00Z"/>
        </w:trPr>
        <w:tc>
          <w:tcPr>
            <w:tcW w:w="692" w:type="dxa"/>
            <w:noWrap w:val="0"/>
            <w:vAlign w:val="center"/>
            <w:tcPrChange w:id="2058"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rightChars="0"/>
              <w:jc w:val="center"/>
              <w:rPr>
                <w:ins w:id="2059" w:author="贾胜军" w:date="2024-02-06T08:58:00Z"/>
                <w:del w:id="2060"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61" w:author="贾胜军" w:date="2024-02-06T09:08:00Z">
                  <w:rPr>
                    <w:ins w:id="2062" w:author="贾胜军" w:date="2024-02-06T08:58:00Z"/>
                    <w:del w:id="2063"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64" w:author="贾胜军" w:date="2024-02-06T08:58:00Z">
              <w:del w:id="2065"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66"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12</w:delText>
                </w:r>
              </w:del>
            </w:ins>
          </w:p>
        </w:tc>
        <w:tc>
          <w:tcPr>
            <w:tcW w:w="2210" w:type="dxa"/>
            <w:vMerge w:val="continue"/>
            <w:noWrap w:val="0"/>
            <w:vAlign w:val="center"/>
            <w:tcPrChange w:id="2069"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070" w:author="贾胜军" w:date="2024-02-06T08:58:00Z"/>
                <w:del w:id="2071"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72" w:author="贾胜军" w:date="2024-02-06T09:08:00Z">
                  <w:rPr>
                    <w:ins w:id="2073" w:author="贾胜军" w:date="2024-02-06T08:58:00Z"/>
                    <w:del w:id="2074"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2075"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076" w:author="贾胜军" w:date="2024-02-06T08:58:00Z"/>
                <w:del w:id="2077" w:author="oa" w:date="2024-02-20T10:22:00Z"/>
                <w:rFonts w:hint="default" w:ascii="Times New Roman" w:hAnsi="Times New Roman" w:eastAsia="仿宋_GB2312" w:cs="Times New Roman"/>
                <w:color w:val="000000"/>
                <w:sz w:val="32"/>
                <w:szCs w:val="32"/>
                <w:rPrChange w:id="2078" w:author="贾胜军" w:date="2024-02-06T09:08:00Z">
                  <w:rPr>
                    <w:ins w:id="2079" w:author="贾胜军" w:date="2024-02-06T08:58:00Z"/>
                    <w:del w:id="2080" w:author="oa" w:date="2024-02-20T10:22:00Z"/>
                    <w:rFonts w:hint="default" w:ascii="Times New Roman" w:hAnsi="Times New Roman" w:eastAsia="仿宋_GB2312" w:cs="Times New Roman"/>
                    <w:color w:val="auto"/>
                    <w:sz w:val="30"/>
                    <w:szCs w:val="30"/>
                  </w:rPr>
                </w:rPrChange>
              </w:rPr>
            </w:pPr>
            <w:ins w:id="2081" w:author="贾胜军" w:date="2024-02-06T08:58:00Z">
              <w:del w:id="2082" w:author="oa" w:date="2024-02-20T10:22:00Z">
                <w:r>
                  <w:rPr>
                    <w:rFonts w:hint="default" w:ascii="Times New Roman" w:hAnsi="Times New Roman" w:eastAsia="仿宋_GB2312" w:cs="Times New Roman"/>
                    <w:color w:val="000000"/>
                    <w:sz w:val="32"/>
                    <w:szCs w:val="32"/>
                    <w:rPrChange w:id="2083" w:author="贾胜军" w:date="2024-02-06T09:08:00Z">
                      <w:rPr>
                        <w:rFonts w:hint="default" w:ascii="Times New Roman" w:hAnsi="Times New Roman" w:eastAsia="仿宋_GB2312" w:cs="Times New Roman"/>
                        <w:color w:val="auto"/>
                        <w:sz w:val="30"/>
                        <w:szCs w:val="30"/>
                      </w:rPr>
                    </w:rPrChange>
                  </w:rPr>
                  <w:delText>安徽省中冶重工机械有限公司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088"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086" w:author="贾胜军" w:date="2024-02-06T08:58:00Z"/>
          <w:del w:id="2087" w:author="oa" w:date="2024-02-20T10:22:00Z"/>
        </w:trPr>
        <w:tc>
          <w:tcPr>
            <w:tcW w:w="692" w:type="dxa"/>
            <w:noWrap w:val="0"/>
            <w:vAlign w:val="center"/>
            <w:tcPrChange w:id="2089"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090" w:author="贾胜军" w:date="2024-02-06T08:58:00Z"/>
                <w:del w:id="2091"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92" w:author="贾胜军" w:date="2024-02-06T09:08:00Z">
                  <w:rPr>
                    <w:ins w:id="2093" w:author="贾胜军" w:date="2024-02-06T08:58:00Z"/>
                    <w:del w:id="2094"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095" w:author="贾胜军" w:date="2024-02-06T08:58:00Z">
              <w:del w:id="2096"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097"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13</w:delText>
                </w:r>
              </w:del>
            </w:ins>
          </w:p>
        </w:tc>
        <w:tc>
          <w:tcPr>
            <w:tcW w:w="2210" w:type="dxa"/>
            <w:vMerge w:val="continue"/>
            <w:noWrap w:val="0"/>
            <w:vAlign w:val="center"/>
            <w:tcPrChange w:id="2100"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101" w:author="贾胜军" w:date="2024-02-06T08:58:00Z"/>
                <w:del w:id="2102"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03" w:author="贾胜军" w:date="2024-02-06T09:08:00Z">
                  <w:rPr>
                    <w:ins w:id="2104" w:author="贾胜军" w:date="2024-02-06T08:58:00Z"/>
                    <w:del w:id="2105"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2106"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107" w:author="贾胜军" w:date="2024-02-06T08:58:00Z"/>
                <w:del w:id="2108" w:author="oa" w:date="2024-02-20T10:22:00Z"/>
                <w:rFonts w:hint="default" w:ascii="Times New Roman" w:hAnsi="Times New Roman" w:eastAsia="仿宋_GB2312" w:cs="Times New Roman"/>
                <w:color w:val="000000"/>
                <w:sz w:val="32"/>
                <w:szCs w:val="32"/>
                <w:rPrChange w:id="2109" w:author="贾胜军" w:date="2024-02-06T09:08:00Z">
                  <w:rPr>
                    <w:ins w:id="2110" w:author="贾胜军" w:date="2024-02-06T08:58:00Z"/>
                    <w:del w:id="2111" w:author="oa" w:date="2024-02-20T10:22:00Z"/>
                    <w:rFonts w:hint="default" w:ascii="Times New Roman" w:hAnsi="Times New Roman" w:eastAsia="仿宋_GB2312" w:cs="Times New Roman"/>
                    <w:color w:val="auto"/>
                    <w:sz w:val="30"/>
                    <w:szCs w:val="30"/>
                  </w:rPr>
                </w:rPrChange>
              </w:rPr>
            </w:pPr>
            <w:ins w:id="2112" w:author="贾胜军" w:date="2024-02-06T08:58:00Z">
              <w:del w:id="2113" w:author="oa" w:date="2024-02-20T10:22:00Z">
                <w:r>
                  <w:rPr>
                    <w:rFonts w:hint="default" w:ascii="Times New Roman" w:hAnsi="Times New Roman" w:eastAsia="仿宋_GB2312" w:cs="Times New Roman"/>
                    <w:color w:val="000000"/>
                    <w:sz w:val="32"/>
                    <w:szCs w:val="32"/>
                    <w:rPrChange w:id="2114" w:author="贾胜军" w:date="2024-02-06T09:08:00Z">
                      <w:rPr>
                        <w:rFonts w:hint="default" w:ascii="Times New Roman" w:hAnsi="Times New Roman" w:eastAsia="仿宋_GB2312" w:cs="Times New Roman"/>
                        <w:color w:val="auto"/>
                        <w:sz w:val="30"/>
                        <w:szCs w:val="30"/>
                      </w:rPr>
                    </w:rPrChange>
                  </w:rPr>
                  <w:delText>合肥市春华起重机械有限公司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19"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17" w:author="贾胜军" w:date="2024-02-06T08:58:00Z"/>
          <w:del w:id="2118" w:author="oa" w:date="2024-02-20T10:22:00Z"/>
        </w:trPr>
        <w:tc>
          <w:tcPr>
            <w:tcW w:w="692" w:type="dxa"/>
            <w:noWrap w:val="0"/>
            <w:vAlign w:val="center"/>
            <w:tcPrChange w:id="2120"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21" w:author="贾胜军" w:date="2024-02-06T08:58:00Z"/>
                <w:del w:id="2122"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23" w:author="贾胜军" w:date="2024-02-06T09:08:00Z">
                  <w:rPr>
                    <w:ins w:id="2124" w:author="贾胜军" w:date="2024-02-06T08:58:00Z"/>
                    <w:del w:id="2125"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26" w:author="贾胜军" w:date="2024-02-06T08:58:00Z">
              <w:del w:id="2127"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28"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14</w:delText>
                </w:r>
              </w:del>
            </w:ins>
          </w:p>
        </w:tc>
        <w:tc>
          <w:tcPr>
            <w:tcW w:w="2210" w:type="dxa"/>
            <w:vMerge w:val="continue"/>
            <w:noWrap w:val="0"/>
            <w:vAlign w:val="center"/>
            <w:tcPrChange w:id="2131"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132" w:author="贾胜军" w:date="2024-02-06T08:58:00Z"/>
                <w:del w:id="2133"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34" w:author="贾胜军" w:date="2024-02-06T09:08:00Z">
                  <w:rPr>
                    <w:ins w:id="2135" w:author="贾胜军" w:date="2024-02-06T08:58:00Z"/>
                    <w:del w:id="2136"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p>
        </w:tc>
        <w:tc>
          <w:tcPr>
            <w:tcW w:w="5942" w:type="dxa"/>
            <w:noWrap w:val="0"/>
            <w:vAlign w:val="center"/>
            <w:tcPrChange w:id="2137"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138" w:author="贾胜军" w:date="2024-02-06T08:58:00Z"/>
                <w:del w:id="2139" w:author="oa" w:date="2024-02-20T10:22:00Z"/>
                <w:rFonts w:hint="default" w:ascii="Times New Roman" w:hAnsi="Times New Roman" w:eastAsia="仿宋_GB2312" w:cs="Times New Roman"/>
                <w:color w:val="000000"/>
                <w:sz w:val="32"/>
                <w:szCs w:val="32"/>
                <w:rPrChange w:id="2140" w:author="贾胜军" w:date="2024-02-06T09:08:00Z">
                  <w:rPr>
                    <w:ins w:id="2141" w:author="贾胜军" w:date="2024-02-06T08:58:00Z"/>
                    <w:del w:id="2142" w:author="oa" w:date="2024-02-20T10:22:00Z"/>
                    <w:rFonts w:hint="default" w:ascii="Times New Roman" w:hAnsi="Times New Roman" w:eastAsia="仿宋_GB2312" w:cs="Times New Roman"/>
                    <w:color w:val="auto"/>
                    <w:sz w:val="30"/>
                    <w:szCs w:val="30"/>
                  </w:rPr>
                </w:rPrChange>
              </w:rPr>
            </w:pPr>
            <w:ins w:id="2143" w:author="贾胜军" w:date="2024-02-06T08:58:00Z">
              <w:del w:id="2144" w:author="oa" w:date="2024-02-20T10:22:00Z">
                <w:r>
                  <w:rPr>
                    <w:rFonts w:hint="default" w:ascii="Times New Roman" w:hAnsi="Times New Roman" w:eastAsia="仿宋_GB2312" w:cs="Times New Roman"/>
                    <w:color w:val="000000"/>
                    <w:sz w:val="32"/>
                    <w:szCs w:val="32"/>
                    <w:rPrChange w:id="2145" w:author="贾胜军" w:date="2024-02-06T09:08:00Z">
                      <w:rPr>
                        <w:rFonts w:hint="default" w:ascii="Times New Roman" w:hAnsi="Times New Roman" w:eastAsia="仿宋_GB2312" w:cs="Times New Roman"/>
                        <w:color w:val="auto"/>
                        <w:sz w:val="30"/>
                        <w:szCs w:val="30"/>
                      </w:rPr>
                    </w:rPrChange>
                  </w:rPr>
                  <w:delText>中铁九桥工程有限公司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50"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48" w:author="贾胜军" w:date="2024-02-06T08:58:00Z"/>
          <w:del w:id="2149" w:author="oa" w:date="2024-02-20T10:22:00Z"/>
        </w:trPr>
        <w:tc>
          <w:tcPr>
            <w:tcW w:w="692" w:type="dxa"/>
            <w:noWrap w:val="0"/>
            <w:vAlign w:val="center"/>
            <w:tcPrChange w:id="2151"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52" w:author="贾胜军" w:date="2024-02-06T08:58:00Z"/>
                <w:del w:id="2153"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54" w:author="贾胜军" w:date="2024-02-06T09:08:00Z">
                  <w:rPr>
                    <w:ins w:id="2155" w:author="贾胜军" w:date="2024-02-06T08:58:00Z"/>
                    <w:del w:id="2156"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57" w:author="贾胜军" w:date="2024-02-06T08:58:00Z">
              <w:del w:id="2158"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59"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15</w:delText>
                </w:r>
              </w:del>
            </w:ins>
          </w:p>
        </w:tc>
        <w:tc>
          <w:tcPr>
            <w:tcW w:w="2210" w:type="dxa"/>
            <w:noWrap w:val="0"/>
            <w:vAlign w:val="center"/>
            <w:tcPrChange w:id="2162" w:author="贾胜军" w:date="2024-02-19T10:07:00Z">
              <w:tcPr>
                <w:tcW w:w="2100"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63" w:author="贾胜军" w:date="2024-02-06T08:58:00Z"/>
                <w:del w:id="2164"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65" w:author="贾胜军" w:date="2024-02-06T09:08:00Z">
                  <w:rPr>
                    <w:ins w:id="2166" w:author="贾胜军" w:date="2024-02-06T08:58:00Z"/>
                    <w:del w:id="2167"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68" w:author="贾胜军" w:date="2024-02-06T08:58:00Z">
              <w:del w:id="2169"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70"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客运索道制造</w:delText>
                </w:r>
              </w:del>
            </w:ins>
          </w:p>
        </w:tc>
        <w:tc>
          <w:tcPr>
            <w:tcW w:w="5942" w:type="dxa"/>
            <w:noWrap w:val="0"/>
            <w:vAlign w:val="center"/>
            <w:tcPrChange w:id="2173" w:author="贾胜军" w:date="2024-02-19T10:07:00Z">
              <w:tcPr>
                <w:tcW w:w="6143" w:type="dxa"/>
                <w:noWrap w:val="0"/>
                <w:vAlign w:val="top"/>
              </w:tcPr>
            </w:tcPrChange>
          </w:tcPr>
          <w:p>
            <w:pPr>
              <w:pStyle w:val="7"/>
              <w:keepNext w:val="0"/>
              <w:keepLines w:val="0"/>
              <w:widowControl/>
              <w:suppressLineNumbers w:val="0"/>
              <w:shd w:val="clear" w:color="auto" w:fill="FFFFFF"/>
              <w:spacing w:before="0" w:beforeAutospacing="0" w:after="0" w:afterAutospacing="0" w:line="570" w:lineRule="atLeast"/>
              <w:ind w:right="0"/>
              <w:jc w:val="center"/>
              <w:rPr>
                <w:ins w:id="2174" w:author="贾胜军" w:date="2024-02-06T08:58:00Z"/>
                <w:del w:id="2175" w:author="oa" w:date="2024-02-20T10:22:00Z"/>
                <w:rFonts w:hint="default" w:ascii="Times New Roman" w:hAnsi="Times New Roman" w:eastAsia="仿宋_GB2312" w:cs="Times New Roman"/>
                <w:color w:val="000000"/>
                <w:sz w:val="32"/>
                <w:szCs w:val="32"/>
                <w:rPrChange w:id="2176" w:author="贾胜军" w:date="2024-02-06T09:08:00Z">
                  <w:rPr>
                    <w:ins w:id="2177" w:author="贾胜军" w:date="2024-02-06T08:58:00Z"/>
                    <w:del w:id="2178" w:author="oa" w:date="2024-02-20T10:22:00Z"/>
                    <w:rFonts w:hint="default" w:ascii="Times New Roman" w:hAnsi="Times New Roman" w:eastAsia="仿宋_GB2312" w:cs="Times New Roman"/>
                    <w:color w:val="auto"/>
                    <w:sz w:val="30"/>
                    <w:szCs w:val="30"/>
                  </w:rPr>
                </w:rPrChange>
              </w:rPr>
            </w:pPr>
            <w:ins w:id="2179" w:author="贾胜军" w:date="2024-02-06T08:58:00Z">
              <w:del w:id="2180" w:author="oa" w:date="2024-02-20T10:22:00Z">
                <w:r>
                  <w:rPr>
                    <w:rFonts w:hint="default" w:ascii="Times New Roman" w:hAnsi="Times New Roman" w:eastAsia="仿宋_GB2312" w:cs="Times New Roman"/>
                    <w:b w:val="0"/>
                    <w:i w:val="0"/>
                    <w:caps w:val="0"/>
                    <w:color w:val="000000"/>
                    <w:spacing w:val="0"/>
                    <w:kern w:val="2"/>
                    <w:sz w:val="32"/>
                    <w:szCs w:val="32"/>
                    <w:shd w:val="clear" w:color="auto" w:fill="auto"/>
                    <w:lang w:bidi="ar-SA"/>
                    <w:rPrChange w:id="2181" w:author="贾胜军" w:date="2024-02-06T09:08:00Z">
                      <w:rPr>
                        <w:rFonts w:hint="default" w:ascii="Times New Roman" w:hAnsi="Times New Roman" w:eastAsia="仿宋_GB2312" w:cs="Times New Roman"/>
                        <w:b w:val="0"/>
                        <w:i w:val="0"/>
                        <w:caps w:val="0"/>
                        <w:color w:val="auto"/>
                        <w:spacing w:val="0"/>
                        <w:kern w:val="2"/>
                        <w:sz w:val="30"/>
                        <w:szCs w:val="30"/>
                        <w:shd w:val="clear" w:color="auto" w:fill="auto"/>
                        <w:lang w:bidi="ar-SA"/>
                      </w:rPr>
                    </w:rPrChange>
                  </w:rPr>
                  <w:delText>哈尔滨鸿基索道游乐设备有限公司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186"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184" w:author="贾胜军" w:date="2024-02-06T08:58:00Z"/>
          <w:del w:id="2185" w:author="oa" w:date="2024-02-20T10:22:00Z"/>
        </w:trPr>
        <w:tc>
          <w:tcPr>
            <w:tcW w:w="692" w:type="dxa"/>
            <w:noWrap w:val="0"/>
            <w:vAlign w:val="center"/>
            <w:tcPrChange w:id="2187"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188" w:author="贾胜军" w:date="2024-02-06T08:58:00Z"/>
                <w:del w:id="2189"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90" w:author="贾胜军" w:date="2024-02-06T09:08:00Z">
                  <w:rPr>
                    <w:ins w:id="2191" w:author="贾胜军" w:date="2024-02-06T08:58:00Z"/>
                    <w:del w:id="2192"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193" w:author="贾胜军" w:date="2024-02-06T08:58:00Z">
              <w:del w:id="2194"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195"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16</w:delText>
                </w:r>
              </w:del>
            </w:ins>
          </w:p>
        </w:tc>
        <w:tc>
          <w:tcPr>
            <w:tcW w:w="2210" w:type="dxa"/>
            <w:vMerge w:val="restart"/>
            <w:noWrap w:val="0"/>
            <w:vAlign w:val="center"/>
            <w:tcPrChange w:id="2198" w:author="贾胜军" w:date="2024-02-19T10:07:00Z">
              <w:tcPr>
                <w:tcW w:w="2100" w:type="dxa"/>
                <w:vMerge w:val="restart"/>
                <w:noWrap w:val="0"/>
                <w:vAlign w:val="center"/>
              </w:tcPr>
            </w:tcPrChange>
          </w:tcPr>
          <w:p>
            <w:pPr>
              <w:keepNext w:val="0"/>
              <w:keepLines w:val="0"/>
              <w:widowControl/>
              <w:suppressLineNumbers w:val="0"/>
              <w:spacing w:before="0" w:beforeAutospacing="0" w:after="0" w:afterAutospacing="0" w:line="570" w:lineRule="atLeast"/>
              <w:ind w:right="0"/>
              <w:jc w:val="center"/>
              <w:rPr>
                <w:ins w:id="2199" w:author="贾胜军" w:date="2024-02-06T08:58:00Z"/>
                <w:del w:id="2200"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01" w:author="贾胜军" w:date="2024-02-06T09:08:00Z">
                  <w:rPr>
                    <w:ins w:id="2202" w:author="贾胜军" w:date="2024-02-06T08:58:00Z"/>
                    <w:del w:id="2203"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204" w:author="贾胜军" w:date="2024-02-06T08:58:00Z">
              <w:del w:id="2205"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06"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检验检测机构</w:delText>
                </w:r>
              </w:del>
            </w:ins>
          </w:p>
        </w:tc>
        <w:tc>
          <w:tcPr>
            <w:tcW w:w="5942" w:type="dxa"/>
            <w:noWrap w:val="0"/>
            <w:vAlign w:val="center"/>
            <w:tcPrChange w:id="2209"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210" w:author="贾胜军" w:date="2024-02-06T08:58:00Z"/>
                <w:del w:id="2211" w:author="oa" w:date="2024-02-20T10:22:00Z"/>
                <w:rFonts w:hint="default" w:ascii="Times New Roman" w:hAnsi="Times New Roman" w:eastAsia="仿宋_GB2312" w:cs="Times New Roman"/>
                <w:color w:val="000000"/>
                <w:sz w:val="32"/>
                <w:szCs w:val="32"/>
                <w:rPrChange w:id="2212" w:author="贾胜军" w:date="2024-02-06T09:08:00Z">
                  <w:rPr>
                    <w:ins w:id="2213" w:author="贾胜军" w:date="2024-02-06T08:58:00Z"/>
                    <w:del w:id="2214" w:author="oa" w:date="2024-02-20T10:22:00Z"/>
                    <w:rFonts w:hint="default" w:ascii="Times New Roman" w:hAnsi="Times New Roman" w:eastAsia="仿宋_GB2312" w:cs="Times New Roman"/>
                    <w:color w:val="auto"/>
                    <w:sz w:val="30"/>
                    <w:szCs w:val="30"/>
                  </w:rPr>
                </w:rPrChange>
              </w:rPr>
            </w:pPr>
            <w:ins w:id="2215" w:author="贾胜军" w:date="2024-02-06T08:58:00Z">
              <w:del w:id="2216" w:author="oa" w:date="2024-02-20T10:22:00Z">
                <w:r>
                  <w:rPr>
                    <w:rFonts w:hint="default" w:ascii="Times New Roman" w:hAnsi="Times New Roman" w:eastAsia="仿宋_GB2312" w:cs="Times New Roman"/>
                    <w:color w:val="000000"/>
                    <w:sz w:val="32"/>
                    <w:szCs w:val="32"/>
                    <w:rPrChange w:id="2217" w:author="贾胜军" w:date="2024-02-06T09:08:00Z">
                      <w:rPr>
                        <w:rFonts w:hint="default" w:ascii="Times New Roman" w:hAnsi="Times New Roman" w:eastAsia="仿宋_GB2312" w:cs="Times New Roman"/>
                        <w:color w:val="auto"/>
                        <w:sz w:val="30"/>
                        <w:szCs w:val="30"/>
                      </w:rPr>
                    </w:rPrChange>
                  </w:rPr>
                  <w:delText>湖南汇丰工程检测有限公司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222"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220" w:author="贾胜军" w:date="2024-02-06T08:58:00Z"/>
          <w:del w:id="2221" w:author="oa" w:date="2024-02-20T10:22:00Z"/>
        </w:trPr>
        <w:tc>
          <w:tcPr>
            <w:tcW w:w="692" w:type="dxa"/>
            <w:noWrap w:val="0"/>
            <w:vAlign w:val="center"/>
            <w:tcPrChange w:id="2223"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224" w:author="贾胜军" w:date="2024-02-06T08:58:00Z"/>
                <w:del w:id="2225"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26" w:author="贾胜军" w:date="2024-02-06T09:08:00Z">
                  <w:rPr>
                    <w:ins w:id="2227" w:author="贾胜军" w:date="2024-02-06T08:58:00Z"/>
                    <w:del w:id="2228"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229" w:author="贾胜军" w:date="2024-02-06T08:58:00Z">
              <w:del w:id="2230"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31"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17</w:delText>
                </w:r>
              </w:del>
            </w:ins>
          </w:p>
        </w:tc>
        <w:tc>
          <w:tcPr>
            <w:tcW w:w="2210" w:type="dxa"/>
            <w:vMerge w:val="continue"/>
            <w:noWrap w:val="0"/>
            <w:vAlign w:val="center"/>
            <w:tcPrChange w:id="2234"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235" w:author="贾胜军" w:date="2024-02-06T08:58:00Z"/>
                <w:del w:id="2236" w:author="oa" w:date="2024-02-20T10:22:00Z"/>
                <w:rFonts w:hint="default" w:ascii="Times New Roman" w:hAnsi="Times New Roman" w:eastAsia="仿宋_GB2312" w:cs="Times New Roman"/>
                <w:b/>
                <w:color w:val="000000"/>
                <w:sz w:val="32"/>
                <w:szCs w:val="32"/>
                <w:rPrChange w:id="2237" w:author="贾胜军" w:date="2024-02-06T09:08:00Z">
                  <w:rPr>
                    <w:ins w:id="2238" w:author="贾胜军" w:date="2024-02-06T08:58:00Z"/>
                    <w:del w:id="2239" w:author="oa" w:date="2024-02-20T10:22:00Z"/>
                    <w:rFonts w:hint="default" w:ascii="Times New Roman" w:hAnsi="Times New Roman" w:eastAsia="仿宋_GB2312" w:cs="Times New Roman"/>
                    <w:b/>
                    <w:color w:val="auto"/>
                    <w:sz w:val="30"/>
                    <w:szCs w:val="30"/>
                  </w:rPr>
                </w:rPrChange>
              </w:rPr>
            </w:pPr>
          </w:p>
        </w:tc>
        <w:tc>
          <w:tcPr>
            <w:tcW w:w="5942" w:type="dxa"/>
            <w:noWrap w:val="0"/>
            <w:vAlign w:val="center"/>
            <w:tcPrChange w:id="2240"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241" w:author="贾胜军" w:date="2024-02-06T08:58:00Z"/>
                <w:del w:id="2242" w:author="oa" w:date="2024-02-20T10:22:00Z"/>
                <w:rFonts w:hint="default" w:ascii="Times New Roman" w:hAnsi="Times New Roman" w:eastAsia="仿宋_GB2312" w:cs="Times New Roman"/>
                <w:color w:val="000000"/>
                <w:sz w:val="32"/>
                <w:szCs w:val="32"/>
                <w:rPrChange w:id="2243" w:author="贾胜军" w:date="2024-02-06T09:08:00Z">
                  <w:rPr>
                    <w:ins w:id="2244" w:author="贾胜军" w:date="2024-02-06T08:58:00Z"/>
                    <w:del w:id="2245" w:author="oa" w:date="2024-02-20T10:22:00Z"/>
                    <w:rFonts w:hint="default" w:ascii="Times New Roman" w:hAnsi="Times New Roman" w:eastAsia="仿宋_GB2312" w:cs="Times New Roman"/>
                    <w:color w:val="auto"/>
                    <w:sz w:val="30"/>
                    <w:szCs w:val="30"/>
                  </w:rPr>
                </w:rPrChange>
              </w:rPr>
            </w:pPr>
            <w:ins w:id="2246" w:author="贾胜军" w:date="2024-02-06T08:58:00Z">
              <w:del w:id="2247" w:author="oa" w:date="2024-02-20T10:22:00Z">
                <w:r>
                  <w:rPr>
                    <w:rFonts w:hint="default" w:ascii="Times New Roman" w:hAnsi="Times New Roman" w:eastAsia="仿宋_GB2312" w:cs="Times New Roman"/>
                    <w:color w:val="000000"/>
                    <w:sz w:val="32"/>
                    <w:szCs w:val="32"/>
                    <w:rPrChange w:id="2248" w:author="贾胜军" w:date="2024-02-06T09:08:00Z">
                      <w:rPr>
                        <w:rFonts w:hint="default" w:ascii="Times New Roman" w:hAnsi="Times New Roman" w:eastAsia="仿宋_GB2312" w:cs="Times New Roman"/>
                        <w:color w:val="auto"/>
                        <w:sz w:val="30"/>
                        <w:szCs w:val="30"/>
                      </w:rPr>
                    </w:rPrChange>
                  </w:rPr>
                  <w:delText>湖南安广检验检测有限公司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253"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251" w:author="贾胜军" w:date="2024-02-06T08:58:00Z"/>
          <w:del w:id="2252" w:author="oa" w:date="2024-02-20T10:22:00Z"/>
        </w:trPr>
        <w:tc>
          <w:tcPr>
            <w:tcW w:w="692" w:type="dxa"/>
            <w:noWrap w:val="0"/>
            <w:vAlign w:val="center"/>
            <w:tcPrChange w:id="2254"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255" w:author="贾胜军" w:date="2024-02-06T08:58:00Z"/>
                <w:del w:id="2256"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57" w:author="贾胜军" w:date="2024-02-06T09:08:00Z">
                  <w:rPr>
                    <w:ins w:id="2258" w:author="贾胜军" w:date="2024-02-06T08:58:00Z"/>
                    <w:del w:id="2259"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260" w:author="贾胜军" w:date="2024-02-06T08:58:00Z">
              <w:del w:id="2261"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62"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18</w:delText>
                </w:r>
              </w:del>
            </w:ins>
          </w:p>
        </w:tc>
        <w:tc>
          <w:tcPr>
            <w:tcW w:w="2210" w:type="dxa"/>
            <w:vMerge w:val="continue"/>
            <w:noWrap w:val="0"/>
            <w:vAlign w:val="center"/>
            <w:tcPrChange w:id="2265"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266" w:author="贾胜军" w:date="2024-02-06T08:58:00Z"/>
                <w:del w:id="2267" w:author="oa" w:date="2024-02-20T10:22:00Z"/>
                <w:rFonts w:hint="default" w:ascii="Times New Roman" w:hAnsi="Times New Roman" w:eastAsia="仿宋_GB2312" w:cs="Times New Roman"/>
                <w:b/>
                <w:color w:val="000000"/>
                <w:sz w:val="32"/>
                <w:szCs w:val="32"/>
                <w:rPrChange w:id="2268" w:author="贾胜军" w:date="2024-02-06T09:08:00Z">
                  <w:rPr>
                    <w:ins w:id="2269" w:author="贾胜军" w:date="2024-02-06T08:58:00Z"/>
                    <w:del w:id="2270" w:author="oa" w:date="2024-02-20T10:22:00Z"/>
                    <w:rFonts w:hint="default" w:ascii="Times New Roman" w:hAnsi="Times New Roman" w:eastAsia="仿宋_GB2312" w:cs="Times New Roman"/>
                    <w:b/>
                    <w:color w:val="auto"/>
                    <w:sz w:val="30"/>
                    <w:szCs w:val="30"/>
                  </w:rPr>
                </w:rPrChange>
              </w:rPr>
            </w:pPr>
          </w:p>
        </w:tc>
        <w:tc>
          <w:tcPr>
            <w:tcW w:w="5942" w:type="dxa"/>
            <w:noWrap w:val="0"/>
            <w:vAlign w:val="center"/>
            <w:tcPrChange w:id="2271"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272" w:author="贾胜军" w:date="2024-02-06T08:58:00Z"/>
                <w:del w:id="2273" w:author="oa" w:date="2024-02-20T10:22:00Z"/>
                <w:rFonts w:hint="default" w:ascii="Times New Roman" w:hAnsi="Times New Roman" w:eastAsia="仿宋_GB2312" w:cs="Times New Roman"/>
                <w:color w:val="000000"/>
                <w:sz w:val="32"/>
                <w:szCs w:val="32"/>
                <w:rPrChange w:id="2274" w:author="贾胜军" w:date="2024-02-06T09:08:00Z">
                  <w:rPr>
                    <w:ins w:id="2275" w:author="贾胜军" w:date="2024-02-06T08:58:00Z"/>
                    <w:del w:id="2276" w:author="oa" w:date="2024-02-20T10:22:00Z"/>
                    <w:rFonts w:hint="default" w:ascii="Times New Roman" w:hAnsi="Times New Roman" w:eastAsia="仿宋_GB2312" w:cs="Times New Roman"/>
                    <w:color w:val="auto"/>
                    <w:sz w:val="30"/>
                    <w:szCs w:val="30"/>
                  </w:rPr>
                </w:rPrChange>
              </w:rPr>
            </w:pPr>
            <w:ins w:id="2277" w:author="贾胜军" w:date="2024-02-06T08:58:00Z">
              <w:del w:id="2278" w:author="oa" w:date="2024-02-20T10:22:00Z">
                <w:r>
                  <w:rPr>
                    <w:rFonts w:hint="default" w:ascii="Times New Roman" w:hAnsi="Times New Roman" w:eastAsia="仿宋_GB2312" w:cs="Times New Roman"/>
                    <w:color w:val="000000"/>
                    <w:sz w:val="32"/>
                    <w:szCs w:val="32"/>
                    <w:rPrChange w:id="2279" w:author="贾胜军" w:date="2024-02-06T09:08:00Z">
                      <w:rPr>
                        <w:rFonts w:hint="default" w:ascii="Times New Roman" w:hAnsi="Times New Roman" w:eastAsia="仿宋_GB2312" w:cs="Times New Roman"/>
                        <w:color w:val="auto"/>
                        <w:sz w:val="30"/>
                        <w:szCs w:val="30"/>
                      </w:rPr>
                    </w:rPrChange>
                  </w:rPr>
                  <w:delText>四川宇通管道技术有限责任公司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284"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282" w:author="贾胜军" w:date="2024-02-06T08:58:00Z"/>
          <w:del w:id="2283" w:author="oa" w:date="2024-02-20T10:22:00Z"/>
        </w:trPr>
        <w:tc>
          <w:tcPr>
            <w:tcW w:w="692" w:type="dxa"/>
            <w:noWrap w:val="0"/>
            <w:vAlign w:val="center"/>
            <w:tcPrChange w:id="2285"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286" w:author="贾胜军" w:date="2024-02-06T08:58:00Z"/>
                <w:del w:id="2287"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88" w:author="贾胜军" w:date="2024-02-06T09:08:00Z">
                  <w:rPr>
                    <w:ins w:id="2289" w:author="贾胜军" w:date="2024-02-06T08:58:00Z"/>
                    <w:del w:id="2290"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291" w:author="贾胜军" w:date="2024-02-06T08:58:00Z">
              <w:del w:id="2292"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293"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19</w:delText>
                </w:r>
              </w:del>
            </w:ins>
          </w:p>
        </w:tc>
        <w:tc>
          <w:tcPr>
            <w:tcW w:w="2210" w:type="dxa"/>
            <w:vMerge w:val="continue"/>
            <w:noWrap w:val="0"/>
            <w:vAlign w:val="center"/>
            <w:tcPrChange w:id="2296"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297" w:author="贾胜军" w:date="2024-02-06T08:58:00Z"/>
                <w:del w:id="2298" w:author="oa" w:date="2024-02-20T10:22:00Z"/>
                <w:rFonts w:hint="default" w:ascii="Times New Roman" w:hAnsi="Times New Roman" w:eastAsia="仿宋_GB2312" w:cs="Times New Roman"/>
                <w:b/>
                <w:color w:val="000000"/>
                <w:sz w:val="32"/>
                <w:szCs w:val="32"/>
                <w:rPrChange w:id="2299" w:author="贾胜军" w:date="2024-02-06T09:08:00Z">
                  <w:rPr>
                    <w:ins w:id="2300" w:author="贾胜军" w:date="2024-02-06T08:58:00Z"/>
                    <w:del w:id="2301" w:author="oa" w:date="2024-02-20T10:22:00Z"/>
                    <w:rFonts w:hint="default" w:ascii="Times New Roman" w:hAnsi="Times New Roman" w:eastAsia="仿宋_GB2312" w:cs="Times New Roman"/>
                    <w:b/>
                    <w:color w:val="auto"/>
                    <w:sz w:val="30"/>
                    <w:szCs w:val="30"/>
                  </w:rPr>
                </w:rPrChange>
              </w:rPr>
            </w:pPr>
          </w:p>
        </w:tc>
        <w:tc>
          <w:tcPr>
            <w:tcW w:w="5942" w:type="dxa"/>
            <w:noWrap w:val="0"/>
            <w:vAlign w:val="center"/>
            <w:tcPrChange w:id="2302"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303" w:author="贾胜军" w:date="2024-02-06T08:58:00Z"/>
                <w:del w:id="2304" w:author="oa" w:date="2024-02-20T10:22:00Z"/>
                <w:rFonts w:hint="default" w:ascii="Times New Roman" w:hAnsi="Times New Roman" w:eastAsia="仿宋_GB2312" w:cs="Times New Roman"/>
                <w:color w:val="000000"/>
                <w:sz w:val="32"/>
                <w:szCs w:val="32"/>
                <w:rPrChange w:id="2305" w:author="贾胜军" w:date="2024-02-06T09:08:00Z">
                  <w:rPr>
                    <w:ins w:id="2306" w:author="贾胜军" w:date="2024-02-06T08:58:00Z"/>
                    <w:del w:id="2307" w:author="oa" w:date="2024-02-20T10:22:00Z"/>
                    <w:rFonts w:hint="default" w:ascii="Times New Roman" w:hAnsi="Times New Roman" w:eastAsia="仿宋_GB2312" w:cs="Times New Roman"/>
                    <w:color w:val="auto"/>
                    <w:sz w:val="30"/>
                    <w:szCs w:val="30"/>
                  </w:rPr>
                </w:rPrChange>
              </w:rPr>
            </w:pPr>
            <w:ins w:id="2308" w:author="贾胜军" w:date="2024-02-06T08:58:00Z">
              <w:del w:id="2309" w:author="oa" w:date="2024-02-20T10:22:00Z">
                <w:r>
                  <w:rPr>
                    <w:rFonts w:hint="default" w:ascii="Times New Roman" w:hAnsi="Times New Roman" w:eastAsia="仿宋_GB2312" w:cs="Times New Roman"/>
                    <w:color w:val="000000"/>
                    <w:sz w:val="32"/>
                    <w:szCs w:val="32"/>
                    <w:rPrChange w:id="2310" w:author="贾胜军" w:date="2024-02-06T09:08:00Z">
                      <w:rPr>
                        <w:rFonts w:hint="default" w:ascii="Times New Roman" w:hAnsi="Times New Roman" w:eastAsia="仿宋_GB2312" w:cs="Times New Roman"/>
                        <w:color w:val="auto"/>
                        <w:sz w:val="30"/>
                        <w:szCs w:val="30"/>
                      </w:rPr>
                    </w:rPrChange>
                  </w:rPr>
                  <w:delText>四川腾龙石油输气防腐有限公司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315"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313" w:author="贾胜军" w:date="2024-02-06T08:58:00Z"/>
          <w:del w:id="2314" w:author="oa" w:date="2024-02-20T10:22:00Z"/>
        </w:trPr>
        <w:tc>
          <w:tcPr>
            <w:tcW w:w="692" w:type="dxa"/>
            <w:noWrap w:val="0"/>
            <w:vAlign w:val="center"/>
            <w:tcPrChange w:id="2316"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317" w:author="贾胜军" w:date="2024-02-06T08:58:00Z"/>
                <w:del w:id="2318"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319" w:author="贾胜军" w:date="2024-02-06T09:08:00Z">
                  <w:rPr>
                    <w:ins w:id="2320" w:author="贾胜军" w:date="2024-02-06T08:58:00Z"/>
                    <w:del w:id="2321"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322" w:author="贾胜军" w:date="2024-02-06T08:58:00Z">
              <w:del w:id="2323"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324"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20</w:delText>
                </w:r>
              </w:del>
            </w:ins>
          </w:p>
        </w:tc>
        <w:tc>
          <w:tcPr>
            <w:tcW w:w="2210" w:type="dxa"/>
            <w:vMerge w:val="continue"/>
            <w:noWrap w:val="0"/>
            <w:vAlign w:val="center"/>
            <w:tcPrChange w:id="2327"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328" w:author="贾胜军" w:date="2024-02-06T08:58:00Z"/>
                <w:del w:id="2329" w:author="oa" w:date="2024-02-20T10:22:00Z"/>
                <w:rFonts w:hint="default" w:ascii="Times New Roman" w:hAnsi="Times New Roman" w:eastAsia="仿宋_GB2312" w:cs="Times New Roman"/>
                <w:b/>
                <w:color w:val="000000"/>
                <w:sz w:val="32"/>
                <w:szCs w:val="32"/>
                <w:rPrChange w:id="2330" w:author="贾胜军" w:date="2024-02-06T09:08:00Z">
                  <w:rPr>
                    <w:ins w:id="2331" w:author="贾胜军" w:date="2024-02-06T08:58:00Z"/>
                    <w:del w:id="2332" w:author="oa" w:date="2024-02-20T10:22:00Z"/>
                    <w:rFonts w:hint="default" w:ascii="Times New Roman" w:hAnsi="Times New Roman" w:eastAsia="仿宋_GB2312" w:cs="Times New Roman"/>
                    <w:b/>
                    <w:color w:val="auto"/>
                    <w:sz w:val="30"/>
                    <w:szCs w:val="30"/>
                  </w:rPr>
                </w:rPrChange>
              </w:rPr>
            </w:pPr>
          </w:p>
        </w:tc>
        <w:tc>
          <w:tcPr>
            <w:tcW w:w="5942" w:type="dxa"/>
            <w:noWrap w:val="0"/>
            <w:vAlign w:val="center"/>
            <w:tcPrChange w:id="2333"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334" w:author="贾胜军" w:date="2024-02-06T08:58:00Z"/>
                <w:del w:id="2335" w:author="oa" w:date="2024-02-20T10:22:00Z"/>
                <w:rFonts w:hint="default" w:ascii="Times New Roman" w:hAnsi="Times New Roman" w:eastAsia="仿宋_GB2312" w:cs="Times New Roman"/>
                <w:color w:val="000000"/>
                <w:sz w:val="32"/>
                <w:szCs w:val="32"/>
                <w:rPrChange w:id="2336" w:author="贾胜军" w:date="2024-02-06T09:08:00Z">
                  <w:rPr>
                    <w:ins w:id="2337" w:author="贾胜军" w:date="2024-02-06T08:58:00Z"/>
                    <w:del w:id="2338" w:author="oa" w:date="2024-02-20T10:22:00Z"/>
                    <w:rFonts w:hint="default" w:ascii="Times New Roman" w:hAnsi="Times New Roman" w:eastAsia="仿宋_GB2312" w:cs="Times New Roman"/>
                    <w:color w:val="auto"/>
                    <w:sz w:val="30"/>
                    <w:szCs w:val="30"/>
                  </w:rPr>
                </w:rPrChange>
              </w:rPr>
            </w:pPr>
            <w:ins w:id="2339" w:author="贾胜军" w:date="2024-02-06T08:58:00Z">
              <w:del w:id="2340" w:author="oa" w:date="2024-02-20T10:22:00Z">
                <w:r>
                  <w:rPr>
                    <w:rFonts w:hint="default" w:ascii="Times New Roman" w:hAnsi="Times New Roman" w:eastAsia="仿宋_GB2312" w:cs="Times New Roman"/>
                    <w:color w:val="000000"/>
                    <w:sz w:val="32"/>
                    <w:szCs w:val="32"/>
                    <w:rPrChange w:id="2341" w:author="贾胜军" w:date="2024-02-06T09:08:00Z">
                      <w:rPr>
                        <w:rFonts w:hint="default" w:ascii="Times New Roman" w:hAnsi="Times New Roman" w:eastAsia="仿宋_GB2312" w:cs="Times New Roman"/>
                        <w:color w:val="auto"/>
                        <w:sz w:val="30"/>
                        <w:szCs w:val="30"/>
                      </w:rPr>
                    </w:rPrChange>
                  </w:rPr>
                  <w:delText>中合益检测技术有限公司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346"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344" w:author="贾胜军" w:date="2024-02-06T08:58:00Z"/>
          <w:del w:id="2345" w:author="oa" w:date="2024-02-20T10:22:00Z"/>
        </w:trPr>
        <w:tc>
          <w:tcPr>
            <w:tcW w:w="692" w:type="dxa"/>
            <w:noWrap w:val="0"/>
            <w:vAlign w:val="center"/>
            <w:tcPrChange w:id="2347"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348" w:author="贾胜军" w:date="2024-02-06T08:58:00Z"/>
                <w:del w:id="2349"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350" w:author="贾胜军" w:date="2024-02-06T09:08:00Z">
                  <w:rPr>
                    <w:ins w:id="2351" w:author="贾胜军" w:date="2024-02-06T08:58:00Z"/>
                    <w:del w:id="2352"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353" w:author="贾胜军" w:date="2024-02-06T08:58:00Z">
              <w:del w:id="2354"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355"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21</w:delText>
                </w:r>
              </w:del>
            </w:ins>
          </w:p>
        </w:tc>
        <w:tc>
          <w:tcPr>
            <w:tcW w:w="2210" w:type="dxa"/>
            <w:vMerge w:val="continue"/>
            <w:noWrap w:val="0"/>
            <w:vAlign w:val="center"/>
            <w:tcPrChange w:id="2358"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359" w:author="贾胜军" w:date="2024-02-06T08:58:00Z"/>
                <w:del w:id="2360" w:author="oa" w:date="2024-02-20T10:22:00Z"/>
                <w:rFonts w:hint="default" w:ascii="Times New Roman" w:hAnsi="Times New Roman" w:eastAsia="仿宋_GB2312" w:cs="Times New Roman"/>
                <w:b/>
                <w:color w:val="000000"/>
                <w:sz w:val="32"/>
                <w:szCs w:val="32"/>
                <w:rPrChange w:id="2361" w:author="贾胜军" w:date="2024-02-06T09:08:00Z">
                  <w:rPr>
                    <w:ins w:id="2362" w:author="贾胜军" w:date="2024-02-06T08:58:00Z"/>
                    <w:del w:id="2363" w:author="oa" w:date="2024-02-20T10:22:00Z"/>
                    <w:rFonts w:hint="default" w:ascii="Times New Roman" w:hAnsi="Times New Roman" w:eastAsia="仿宋_GB2312" w:cs="Times New Roman"/>
                    <w:b/>
                    <w:color w:val="auto"/>
                    <w:sz w:val="30"/>
                    <w:szCs w:val="30"/>
                  </w:rPr>
                </w:rPrChange>
              </w:rPr>
            </w:pPr>
          </w:p>
        </w:tc>
        <w:tc>
          <w:tcPr>
            <w:tcW w:w="5942" w:type="dxa"/>
            <w:noWrap w:val="0"/>
            <w:vAlign w:val="center"/>
            <w:tcPrChange w:id="2364"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365" w:author="贾胜军" w:date="2024-02-06T08:58:00Z"/>
                <w:del w:id="2366" w:author="oa" w:date="2024-02-20T10:22:00Z"/>
                <w:rFonts w:hint="default" w:ascii="Times New Roman" w:hAnsi="Times New Roman" w:eastAsia="仿宋_GB2312" w:cs="Times New Roman"/>
                <w:color w:val="000000"/>
                <w:sz w:val="32"/>
                <w:szCs w:val="32"/>
                <w:rPrChange w:id="2367" w:author="贾胜军" w:date="2024-02-06T09:08:00Z">
                  <w:rPr>
                    <w:ins w:id="2368" w:author="贾胜军" w:date="2024-02-06T08:58:00Z"/>
                    <w:del w:id="2369" w:author="oa" w:date="2024-02-20T10:22:00Z"/>
                    <w:rFonts w:hint="default" w:ascii="Times New Roman" w:hAnsi="Times New Roman" w:eastAsia="仿宋_GB2312" w:cs="Times New Roman"/>
                    <w:color w:val="auto"/>
                    <w:sz w:val="30"/>
                    <w:szCs w:val="30"/>
                  </w:rPr>
                </w:rPrChange>
              </w:rPr>
            </w:pPr>
            <w:ins w:id="2370" w:author="贾胜军" w:date="2024-02-06T08:58:00Z">
              <w:del w:id="2371" w:author="oa" w:date="2024-02-20T10:22:00Z">
                <w:r>
                  <w:rPr>
                    <w:rFonts w:hint="default" w:ascii="Times New Roman" w:hAnsi="Times New Roman" w:eastAsia="仿宋_GB2312" w:cs="Times New Roman"/>
                    <w:color w:val="000000"/>
                    <w:sz w:val="32"/>
                    <w:szCs w:val="32"/>
                    <w:rPrChange w:id="2372" w:author="贾胜军" w:date="2024-02-06T09:08:00Z">
                      <w:rPr>
                        <w:rFonts w:hint="default" w:ascii="Times New Roman" w:hAnsi="Times New Roman" w:eastAsia="仿宋_GB2312" w:cs="Times New Roman"/>
                        <w:color w:val="auto"/>
                        <w:sz w:val="30"/>
                        <w:szCs w:val="30"/>
                      </w:rPr>
                    </w:rPrChange>
                  </w:rPr>
                  <w:delText>河南特中设备检测有限公司</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Change w:id="2377" w:author="贾胜军" w:date="2024-02-19T10:0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0" w:hRule="exact"/>
          <w:jc w:val="center"/>
          <w:ins w:id="2375" w:author="贾胜军" w:date="2024-02-06T08:58:00Z"/>
          <w:del w:id="2376" w:author="oa" w:date="2024-02-20T10:22:00Z"/>
        </w:trPr>
        <w:tc>
          <w:tcPr>
            <w:tcW w:w="692" w:type="dxa"/>
            <w:noWrap w:val="0"/>
            <w:vAlign w:val="center"/>
            <w:tcPrChange w:id="2378" w:author="贾胜军" w:date="2024-02-19T10:07:00Z">
              <w:tcPr>
                <w:tcW w:w="875" w:type="dxa"/>
                <w:noWrap w:val="0"/>
                <w:vAlign w:val="center"/>
              </w:tcPr>
            </w:tcPrChange>
          </w:tcPr>
          <w:p>
            <w:pPr>
              <w:keepNext w:val="0"/>
              <w:keepLines w:val="0"/>
              <w:widowControl/>
              <w:suppressLineNumbers w:val="0"/>
              <w:spacing w:before="0" w:beforeAutospacing="0" w:after="0" w:afterAutospacing="0" w:line="570" w:lineRule="atLeast"/>
              <w:ind w:right="0"/>
              <w:jc w:val="center"/>
              <w:rPr>
                <w:ins w:id="2379" w:author="贾胜军" w:date="2024-02-06T08:58:00Z"/>
                <w:del w:id="2380" w:author="oa" w:date="2024-02-20T10:22:00Z"/>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381" w:author="贾胜军" w:date="2024-02-06T09:08:00Z">
                  <w:rPr>
                    <w:ins w:id="2382" w:author="贾胜军" w:date="2024-02-06T08:58:00Z"/>
                    <w:del w:id="2383" w:author="oa" w:date="2024-02-20T10:22:00Z"/>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pPr>
            <w:ins w:id="2384" w:author="贾胜军" w:date="2024-02-06T08:58:00Z">
              <w:del w:id="2385" w:author="oa" w:date="2024-02-20T10:22:00Z">
                <w:r>
                  <w:rPr>
                    <w:rFonts w:hint="default" w:ascii="Times New Roman" w:hAnsi="Times New Roman" w:eastAsia="仿宋_GB2312" w:cs="Times New Roman"/>
                    <w:i w:val="0"/>
                    <w:caps w:val="0"/>
                    <w:color w:val="000000"/>
                    <w:spacing w:val="0"/>
                    <w:kern w:val="0"/>
                    <w:sz w:val="32"/>
                    <w:szCs w:val="32"/>
                    <w:shd w:val="clear" w:color="auto" w:fill="FFFFFF"/>
                    <w:vertAlign w:val="baseline"/>
                    <w:lang w:val="en-US" w:eastAsia="zh-CN" w:bidi="ar"/>
                    <w:rPrChange w:id="2386" w:author="贾胜军" w:date="2024-02-06T09:08:00Z">
                      <w:rPr>
                        <w:rFonts w:hint="default" w:ascii="Times New Roman" w:hAnsi="Times New Roman" w:eastAsia="仿宋_GB2312" w:cs="Times New Roman"/>
                        <w:i w:val="0"/>
                        <w:caps w:val="0"/>
                        <w:color w:val="auto"/>
                        <w:spacing w:val="0"/>
                        <w:kern w:val="0"/>
                        <w:sz w:val="30"/>
                        <w:szCs w:val="30"/>
                        <w:shd w:val="clear" w:color="auto" w:fill="FFFFFF"/>
                        <w:vertAlign w:val="baseline"/>
                        <w:lang w:val="en-US" w:eastAsia="zh-CN" w:bidi="ar"/>
                      </w:rPr>
                    </w:rPrChange>
                  </w:rPr>
                  <w:delText>22</w:delText>
                </w:r>
              </w:del>
            </w:ins>
          </w:p>
        </w:tc>
        <w:tc>
          <w:tcPr>
            <w:tcW w:w="2210" w:type="dxa"/>
            <w:vMerge w:val="continue"/>
            <w:noWrap w:val="0"/>
            <w:vAlign w:val="center"/>
            <w:tcPrChange w:id="2389" w:author="贾胜军" w:date="2024-02-19T10:07:00Z">
              <w:tcPr>
                <w:tcW w:w="2100" w:type="dxa"/>
                <w:vMerge w:val="continue"/>
                <w:noWrap w:val="0"/>
                <w:vAlign w:val="center"/>
              </w:tcPr>
            </w:tcPrChange>
          </w:tcPr>
          <w:p>
            <w:pPr>
              <w:keepNext w:val="0"/>
              <w:keepLines w:val="0"/>
              <w:widowControl/>
              <w:suppressLineNumbers w:val="0"/>
              <w:spacing w:before="0" w:beforeAutospacing="0" w:after="0" w:afterAutospacing="0" w:line="570" w:lineRule="atLeast"/>
              <w:ind w:right="0"/>
              <w:jc w:val="center"/>
              <w:rPr>
                <w:ins w:id="2390" w:author="贾胜军" w:date="2024-02-06T08:58:00Z"/>
                <w:del w:id="2391" w:author="oa" w:date="2024-02-20T10:22:00Z"/>
                <w:rFonts w:hint="default" w:ascii="Times New Roman" w:hAnsi="Times New Roman" w:eastAsia="仿宋_GB2312" w:cs="Times New Roman"/>
                <w:b/>
                <w:color w:val="000000"/>
                <w:sz w:val="32"/>
                <w:szCs w:val="32"/>
                <w:rPrChange w:id="2392" w:author="贾胜军" w:date="2024-02-06T09:08:00Z">
                  <w:rPr>
                    <w:ins w:id="2393" w:author="贾胜军" w:date="2024-02-06T08:58:00Z"/>
                    <w:del w:id="2394" w:author="oa" w:date="2024-02-20T10:22:00Z"/>
                    <w:rFonts w:hint="default" w:ascii="Times New Roman" w:hAnsi="Times New Roman" w:eastAsia="仿宋_GB2312" w:cs="Times New Roman"/>
                    <w:b/>
                    <w:color w:val="auto"/>
                    <w:sz w:val="30"/>
                    <w:szCs w:val="30"/>
                  </w:rPr>
                </w:rPrChange>
              </w:rPr>
            </w:pPr>
          </w:p>
        </w:tc>
        <w:tc>
          <w:tcPr>
            <w:tcW w:w="5942" w:type="dxa"/>
            <w:noWrap w:val="0"/>
            <w:vAlign w:val="center"/>
            <w:tcPrChange w:id="2395" w:author="贾胜军" w:date="2024-02-19T10:07:00Z">
              <w:tcPr>
                <w:tcW w:w="6143" w:type="dxa"/>
                <w:noWrap w:val="0"/>
                <w:vAlign w:val="top"/>
              </w:tcPr>
            </w:tcPrChange>
          </w:tcPr>
          <w:p>
            <w:pPr>
              <w:keepNext w:val="0"/>
              <w:keepLines w:val="0"/>
              <w:widowControl/>
              <w:suppressLineNumbers w:val="0"/>
              <w:spacing w:before="0" w:beforeAutospacing="0" w:after="0" w:afterAutospacing="0" w:line="570" w:lineRule="atLeast"/>
              <w:ind w:right="0"/>
              <w:jc w:val="center"/>
              <w:rPr>
                <w:ins w:id="2396" w:author="贾胜军" w:date="2024-02-06T08:58:00Z"/>
                <w:del w:id="2397" w:author="oa" w:date="2024-02-20T10:22:00Z"/>
                <w:rFonts w:hint="default" w:ascii="Times New Roman" w:hAnsi="Times New Roman" w:eastAsia="仿宋_GB2312" w:cs="Times New Roman"/>
                <w:color w:val="000000"/>
                <w:sz w:val="32"/>
                <w:szCs w:val="32"/>
                <w:rPrChange w:id="2398" w:author="贾胜军" w:date="2024-02-06T09:08:00Z">
                  <w:rPr>
                    <w:ins w:id="2399" w:author="贾胜军" w:date="2024-02-06T08:58:00Z"/>
                    <w:del w:id="2400" w:author="oa" w:date="2024-02-20T10:22:00Z"/>
                    <w:rFonts w:hint="default" w:ascii="Times New Roman" w:hAnsi="Times New Roman" w:eastAsia="仿宋_GB2312" w:cs="Times New Roman"/>
                    <w:color w:val="auto"/>
                    <w:sz w:val="30"/>
                    <w:szCs w:val="30"/>
                  </w:rPr>
                </w:rPrChange>
              </w:rPr>
            </w:pPr>
            <w:ins w:id="2401" w:author="贾胜军" w:date="2024-02-06T08:58:00Z">
              <w:del w:id="2402" w:author="oa" w:date="2024-02-20T10:22:00Z">
                <w:r>
                  <w:rPr>
                    <w:rFonts w:hint="default" w:ascii="Times New Roman" w:hAnsi="Times New Roman" w:eastAsia="仿宋_GB2312" w:cs="Times New Roman"/>
                    <w:color w:val="000000"/>
                    <w:sz w:val="32"/>
                    <w:szCs w:val="32"/>
                    <w:rPrChange w:id="2403" w:author="贾胜军" w:date="2024-02-06T09:08:00Z">
                      <w:rPr>
                        <w:rFonts w:hint="default" w:ascii="Times New Roman" w:hAnsi="Times New Roman" w:eastAsia="仿宋_GB2312" w:cs="Times New Roman"/>
                        <w:color w:val="auto"/>
                        <w:sz w:val="30"/>
                        <w:szCs w:val="30"/>
                      </w:rPr>
                    </w:rPrChange>
                  </w:rPr>
                  <w:delText>中合特检技术服务有限公司</w:delText>
                </w:r>
              </w:del>
            </w:ins>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left="0" w:right="0" w:firstLine="640"/>
        <w:jc w:val="both"/>
        <w:rPr>
          <w:ins w:id="2406" w:author="贾胜军" w:date="2024-02-06T08:58:00Z"/>
          <w:del w:id="2407" w:author="oa" w:date="2024-02-20T10:22:00Z"/>
          <w:rFonts w:hint="default" w:ascii="Times New Roman" w:hAnsi="Times New Roman" w:eastAsia="仿宋_GB2312" w:cs="Times New Roman"/>
          <w:i w:val="0"/>
          <w:caps w:val="0"/>
          <w:color w:val="000000"/>
          <w:spacing w:val="0"/>
          <w:kern w:val="0"/>
          <w:sz w:val="32"/>
          <w:szCs w:val="32"/>
          <w:shd w:val="clear" w:color="auto" w:fill="FFFFFF"/>
          <w:lang w:val="en-US" w:eastAsia="zh-CN" w:bidi="ar"/>
          <w:rPrChange w:id="2408" w:author="贾胜军" w:date="2024-02-06T09:08:00Z">
            <w:rPr>
              <w:ins w:id="2409" w:author="贾胜军" w:date="2024-02-06T08:58:00Z"/>
              <w:del w:id="2410" w:author="oa" w:date="2024-02-20T10:22:00Z"/>
              <w:rFonts w:hint="default" w:ascii="Times New Roman" w:hAnsi="Times New Roman" w:eastAsia="仿宋_GB2312" w:cs="Times New Roman"/>
              <w:i w:val="0"/>
              <w:caps w:val="0"/>
              <w:color w:val="auto"/>
              <w:spacing w:val="0"/>
              <w:kern w:val="0"/>
              <w:sz w:val="32"/>
              <w:szCs w:val="32"/>
              <w:shd w:val="clear" w:color="auto" w:fill="FFFFFF"/>
              <w:lang w:val="en-US" w:eastAsia="zh-CN" w:bidi="ar"/>
            </w:rPr>
          </w:rPrChange>
        </w:rPr>
      </w:pPr>
    </w:p>
    <w:p>
      <w:pPr>
        <w:rPr>
          <w:ins w:id="2411" w:author="贾胜军" w:date="2024-02-06T08:58:00Z"/>
          <w:del w:id="2412" w:author="oa" w:date="2024-02-20T10:22:00Z"/>
          <w:rFonts w:hint="default" w:ascii="Times New Roman" w:hAnsi="Times New Roman" w:cs="Times New Roman"/>
          <w:color w:val="000000"/>
          <w:sz w:val="32"/>
          <w:szCs w:val="32"/>
          <w:lang w:val="en-US" w:eastAsia="zh-CN"/>
          <w:rPrChange w:id="2413" w:author="贾胜军" w:date="2024-02-06T09:08:00Z">
            <w:rPr>
              <w:ins w:id="2414" w:author="贾胜军" w:date="2024-02-06T08:58:00Z"/>
              <w:del w:id="2415" w:author="oa" w:date="2024-02-20T10:22:00Z"/>
              <w:rFonts w:hint="default" w:ascii="Times New Roman" w:hAnsi="Times New Roman" w:cs="Times New Roman"/>
              <w:color w:val="auto"/>
              <w:sz w:val="32"/>
              <w:szCs w:val="32"/>
              <w:lang w:val="en-US" w:eastAsia="zh-CN"/>
            </w:rPr>
          </w:rPrChange>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417" w:author="贾胜军" w:date="2024-02-19T10:07:00Z"/>
          <w:del w:id="2418"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2416"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420" w:author="贾胜军" w:date="2024-02-19T10:07:00Z"/>
          <w:del w:id="2421"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
        <w:pPrChange w:id="2419"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423" w:author="贾胜军" w:date="2024-02-06T08:59:00Z"/>
          <w:del w:id="2424"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425" w:author="贾胜军" w:date="2024-02-06T09:08:00Z">
            <w:rPr>
              <w:ins w:id="2426" w:author="贾胜军" w:date="2024-02-06T08:59:00Z"/>
              <w:del w:id="2427"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422"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429" w:author="贾胜军" w:date="2024-02-06T08:59:00Z"/>
          <w:del w:id="2430"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431" w:author="贾胜军" w:date="2024-02-06T09:08:00Z">
            <w:rPr>
              <w:ins w:id="2432" w:author="贾胜军" w:date="2024-02-06T08:59:00Z"/>
              <w:del w:id="2433"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428"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435" w:author="贾胜军" w:date="2024-02-06T09:01:00Z"/>
          <w:del w:id="2436"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437" w:author="贾胜军" w:date="2024-02-06T09:08:00Z">
            <w:rPr>
              <w:ins w:id="2438" w:author="贾胜军" w:date="2024-02-06T09:01:00Z"/>
              <w:del w:id="2439"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434"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550" w:lineRule="exact"/>
        <w:ind w:right="0" w:firstLine="0" w:firstLineChars="0"/>
        <w:jc w:val="left"/>
        <w:rPr>
          <w:ins w:id="2441" w:author="贾胜军" w:date="2024-02-06T09:01:00Z"/>
          <w:del w:id="2442"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443" w:author="贾胜军" w:date="2024-02-06T09:08:00Z">
            <w:rPr>
              <w:ins w:id="2444" w:author="贾胜军" w:date="2024-02-06T09:01:00Z"/>
              <w:del w:id="2445"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440" w:author="贾胜军" w:date="2024-02-06T08:5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760" w:lineRule="exact"/>
        <w:ind w:right="0" w:firstLine="0" w:firstLineChars="0"/>
        <w:jc w:val="left"/>
        <w:rPr>
          <w:ins w:id="2447" w:author="贾胜军" w:date="2024-02-06T09:08:00Z"/>
          <w:del w:id="2448"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449" w:author="贾胜军" w:date="2024-02-06T09:08:00Z">
            <w:rPr>
              <w:ins w:id="2450" w:author="贾胜军" w:date="2024-02-06T09:08:00Z"/>
              <w:del w:id="2451"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446" w:author="贾胜军" w:date="2024-02-06T09:04: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760" w:lineRule="exact"/>
        <w:ind w:right="0" w:firstLine="0" w:firstLineChars="0"/>
        <w:jc w:val="left"/>
        <w:rPr>
          <w:ins w:id="2453" w:author="贾胜军" w:date="2024-02-06T08:59:00Z"/>
          <w:del w:id="2454" w:author="oa" w:date="2024-02-20T10:22:00Z"/>
          <w:rFonts w:hint="eastAsia" w:ascii="Times New Roman" w:hAnsi="Times New Roman" w:eastAsia="仿宋_GB2312" w:cs="仿宋_GB2312"/>
          <w:i w:val="0"/>
          <w:caps w:val="0"/>
          <w:color w:val="000000"/>
          <w:spacing w:val="0"/>
          <w:kern w:val="2"/>
          <w:sz w:val="32"/>
          <w:szCs w:val="32"/>
          <w:shd w:val="clear" w:color="auto" w:fill="FFFFFF"/>
          <w:lang w:val="en-US" w:eastAsia="zh-CN" w:bidi="ar"/>
          <w:rPrChange w:id="2455" w:author="贾胜军" w:date="2024-02-06T09:08:00Z">
            <w:rPr>
              <w:ins w:id="2456" w:author="贾胜军" w:date="2024-02-06T08:59:00Z"/>
              <w:del w:id="2457"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452" w:author="贾胜军" w:date="2024-02-06T09:04: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460" w:lineRule="exact"/>
        <w:ind w:right="0" w:firstLine="0" w:firstLineChars="0"/>
        <w:jc w:val="left"/>
        <w:rPr>
          <w:ins w:id="2459" w:author="贾胜军" w:date="2024-02-06T09:08:00Z"/>
          <w:del w:id="2460" w:author="oa" w:date="2024-02-20T10:22:00Z"/>
          <w:rFonts w:hint="eastAsia" w:ascii="Times New Roman" w:hAnsi="Times New Roman" w:cs="仿宋_GB2312"/>
          <w:i w:val="0"/>
          <w:caps w:val="0"/>
          <w:color w:val="000000"/>
          <w:spacing w:val="0"/>
          <w:kern w:val="2"/>
          <w:sz w:val="32"/>
          <w:szCs w:val="32"/>
          <w:shd w:val="clear" w:color="auto" w:fill="FFFFFF"/>
          <w:lang w:val="en-US" w:eastAsia="zh-CN" w:bidi="ar"/>
          <w:rPrChange w:id="2461" w:author="贾胜军" w:date="2024-02-06T09:08:00Z">
            <w:rPr>
              <w:ins w:id="2462" w:author="贾胜军" w:date="2024-02-06T09:08:00Z"/>
              <w:del w:id="2463" w:author="oa" w:date="2024-02-20T10:22:00Z"/>
              <w:rFonts w:hint="eastAsia" w:ascii="仿宋_GB2312" w:hAnsi="仿宋_GB2312" w:cs="仿宋_GB2312"/>
              <w:i w:val="0"/>
              <w:caps w:val="0"/>
              <w:color w:val="auto"/>
              <w:spacing w:val="0"/>
              <w:kern w:val="2"/>
              <w:sz w:val="32"/>
              <w:szCs w:val="32"/>
              <w:shd w:val="clear" w:color="auto" w:fill="FFFFFF"/>
              <w:lang w:val="en-US" w:eastAsia="zh-CN" w:bidi="ar"/>
            </w:rPr>
          </w:rPrChange>
        </w:rPr>
        <w:pPrChange w:id="2458" w:author="贾胜军" w:date="2024-02-19T10:07: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400" w:lineRule="exact"/>
        <w:ind w:right="0" w:firstLine="0" w:firstLineChars="0"/>
        <w:jc w:val="left"/>
        <w:rPr>
          <w:ins w:id="2465" w:author="贾胜军" w:date="2024-02-06T09:03:00Z"/>
          <w:del w:id="2466" w:author="oa" w:date="2024-02-20T10:22:00Z"/>
          <w:rFonts w:hint="eastAsia" w:ascii="Times New Roman" w:hAnsi="Times New Roman" w:cs="仿宋_GB2312"/>
          <w:i w:val="0"/>
          <w:caps w:val="0"/>
          <w:color w:val="000000"/>
          <w:spacing w:val="0"/>
          <w:kern w:val="2"/>
          <w:sz w:val="32"/>
          <w:szCs w:val="32"/>
          <w:shd w:val="clear" w:color="auto" w:fill="FFFFFF"/>
          <w:lang w:val="en-US" w:eastAsia="zh-CN" w:bidi="ar"/>
          <w:rPrChange w:id="2467" w:author="贾胜军" w:date="2024-02-06T09:08:00Z">
            <w:rPr>
              <w:ins w:id="2468" w:author="贾胜军" w:date="2024-02-06T09:03:00Z"/>
              <w:del w:id="2469" w:author="oa" w:date="2024-02-20T10:22:00Z"/>
              <w:rFonts w:hint="eastAsia" w:ascii="仿宋_GB2312" w:hAnsi="仿宋_GB2312" w:cs="仿宋_GB2312"/>
              <w:i w:val="0"/>
              <w:caps w:val="0"/>
              <w:color w:val="auto"/>
              <w:spacing w:val="0"/>
              <w:kern w:val="2"/>
              <w:sz w:val="32"/>
              <w:szCs w:val="32"/>
              <w:shd w:val="clear" w:color="auto" w:fill="FFFFFF"/>
              <w:lang w:val="en-US" w:eastAsia="zh-CN" w:bidi="ar"/>
            </w:rPr>
          </w:rPrChange>
        </w:rPr>
        <w:pPrChange w:id="2464" w:author="贾胜军" w:date="2024-02-19T10:0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overflowPunct w:val="0"/>
        <w:adjustRightInd w:val="0"/>
        <w:snapToGrid w:val="0"/>
        <w:spacing w:before="0" w:beforeAutospacing="0" w:after="0" w:afterAutospacing="0" w:line="360" w:lineRule="exact"/>
        <w:ind w:left="314" w:leftChars="100" w:right="0" w:firstLine="0" w:firstLineChars="0"/>
        <w:jc w:val="left"/>
        <w:rPr>
          <w:ins w:id="2471" w:author="贾胜军" w:date="2024-02-06T08:59:00Z"/>
          <w:del w:id="2472" w:author="oa" w:date="2024-02-20T10:22:00Z"/>
          <w:rFonts w:hint="eastAsia" w:ascii="Times New Roman" w:hAnsi="Times New Roman" w:eastAsia="仿宋_GB2312" w:cs="仿宋_GB2312"/>
          <w:i w:val="0"/>
          <w:caps w:val="0"/>
          <w:color w:val="000000"/>
          <w:spacing w:val="0"/>
          <w:kern w:val="2"/>
          <w:sz w:val="28"/>
          <w:szCs w:val="28"/>
          <w:shd w:val="clear" w:color="auto" w:fill="FFFFFF"/>
          <w:lang w:val="en-US" w:eastAsia="zh-CN" w:bidi="ar"/>
          <w:rPrChange w:id="2473" w:author="贾胜军" w:date="2024-02-19T15:10:00Z">
            <w:rPr>
              <w:ins w:id="2474" w:author="贾胜军" w:date="2024-02-06T08:59:00Z"/>
              <w:del w:id="2475" w:author="oa" w:date="2024-02-20T10:22:00Z"/>
              <w:rFonts w:hint="eastAsia" w:ascii="仿宋_GB2312" w:hAnsi="仿宋_GB2312" w:eastAsia="仿宋_GB2312" w:cs="仿宋_GB2312"/>
              <w:i w:val="0"/>
              <w:caps w:val="0"/>
              <w:color w:val="auto"/>
              <w:spacing w:val="0"/>
              <w:kern w:val="2"/>
              <w:sz w:val="32"/>
              <w:szCs w:val="32"/>
              <w:shd w:val="clear" w:color="auto" w:fill="FFFFFF"/>
              <w:lang w:val="en-US" w:eastAsia="zh-CN" w:bidi="ar"/>
            </w:rPr>
          </w:rPrChange>
        </w:rPr>
        <w:pPrChange w:id="2470" w:author="贾胜军" w:date="2024-02-19T10:08:00Z">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0" w:lineRule="atLeast"/>
            <w:ind w:right="0" w:firstLine="1600" w:firstLineChars="500"/>
            <w:jc w:val="both"/>
          </w:pPr>
        </w:pPrChange>
      </w:pPr>
      <w:ins w:id="2476" w:author="贾胜军" w:date="2024-02-06T09:02:00Z">
        <w:del w:id="2477" w:author="oa" w:date="2024-02-20T10:22:00Z">
          <w:r>
            <w:rPr>
              <w:rFonts w:hint="eastAsia" w:ascii="Times New Roman" w:hAnsi="Times New Roman" w:cs="仿宋_GB2312"/>
              <w:i w:val="0"/>
              <w:caps w:val="0"/>
              <w:color w:val="000000"/>
              <w:spacing w:val="0"/>
              <w:kern w:val="2"/>
              <w:sz w:val="28"/>
              <w:szCs w:val="28"/>
              <w:shd w:val="clear" w:color="auto" w:fill="FFFFFF"/>
              <w:lang w:val="en-US" w:eastAsia="zh-CN" w:bidi="ar"/>
              <w:rPrChange w:id="2478" w:author="贾胜军" w:date="2024-02-19T15:10:00Z">
                <w:rPr>
                  <w:rFonts w:hint="eastAsia" w:ascii="仿宋_GB2312" w:hAnsi="仿宋_GB2312" w:cs="仿宋_GB2312"/>
                  <w:i w:val="0"/>
                  <w:caps w:val="0"/>
                  <w:color w:val="auto"/>
                  <w:spacing w:val="0"/>
                  <w:kern w:val="2"/>
                  <w:sz w:val="32"/>
                  <w:szCs w:val="32"/>
                  <w:shd w:val="clear" w:color="auto" w:fill="FFFFFF"/>
                  <w:lang w:val="en-US" w:eastAsia="zh-CN" w:bidi="ar"/>
                </w:rPr>
              </w:rPrChange>
            </w:rPr>
            <w:delText>（</w:delText>
          </w:r>
        </w:del>
      </w:ins>
      <w:ins w:id="2481" w:author="贾胜军" w:date="2024-02-06T09:02:00Z">
        <w:del w:id="2482" w:author="oa" w:date="2024-02-20T10:22:00Z">
          <w:r>
            <w:rPr>
              <w:rFonts w:hint="eastAsia" w:ascii="Times New Roman" w:hAnsi="Times New Roman" w:cs="仿宋_GB2312"/>
              <w:i w:val="0"/>
              <w:caps w:val="0"/>
              <w:color w:val="000000"/>
              <w:spacing w:val="0"/>
              <w:kern w:val="2"/>
              <w:sz w:val="28"/>
              <w:szCs w:val="28"/>
              <w:shd w:val="clear" w:color="auto" w:fill="FFFFFF"/>
              <w:lang w:val="en-US" w:eastAsia="zh-CN" w:bidi="ar"/>
              <w:rPrChange w:id="2483" w:author="贾胜军" w:date="2024-02-19T15:10:00Z">
                <w:rPr>
                  <w:rFonts w:hint="eastAsia" w:ascii="仿宋_GB2312" w:hAnsi="仿宋_GB2312" w:cs="仿宋_GB2312"/>
                  <w:i w:val="0"/>
                  <w:caps w:val="0"/>
                  <w:color w:val="auto"/>
                  <w:spacing w:val="0"/>
                  <w:kern w:val="2"/>
                  <w:sz w:val="32"/>
                  <w:szCs w:val="32"/>
                  <w:shd w:val="clear" w:color="auto" w:fill="FFFFFF"/>
                  <w:lang w:val="en-US" w:eastAsia="zh-CN" w:bidi="ar"/>
                </w:rPr>
              </w:rPrChange>
            </w:rPr>
            <w:delText>此件公开发布</w:delText>
          </w:r>
        </w:del>
      </w:ins>
      <w:ins w:id="2486" w:author="贾胜军" w:date="2024-02-06T09:02:00Z">
        <w:del w:id="2487" w:author="oa" w:date="2024-02-20T10:22:00Z">
          <w:r>
            <w:rPr>
              <w:rFonts w:hint="eastAsia" w:ascii="Times New Roman" w:hAnsi="Times New Roman" w:cs="仿宋_GB2312"/>
              <w:i w:val="0"/>
              <w:caps w:val="0"/>
              <w:color w:val="000000"/>
              <w:spacing w:val="0"/>
              <w:kern w:val="2"/>
              <w:sz w:val="28"/>
              <w:szCs w:val="28"/>
              <w:shd w:val="clear" w:color="auto" w:fill="FFFFFF"/>
              <w:lang w:val="en-US" w:eastAsia="zh-CN" w:bidi="ar"/>
              <w:rPrChange w:id="2488" w:author="贾胜军" w:date="2024-02-19T15:10:00Z">
                <w:rPr>
                  <w:rFonts w:hint="eastAsia" w:ascii="仿宋_GB2312" w:hAnsi="仿宋_GB2312" w:cs="仿宋_GB2312"/>
                  <w:i w:val="0"/>
                  <w:caps w:val="0"/>
                  <w:color w:val="auto"/>
                  <w:spacing w:val="0"/>
                  <w:kern w:val="2"/>
                  <w:sz w:val="32"/>
                  <w:szCs w:val="32"/>
                  <w:shd w:val="clear" w:color="auto" w:fill="FFFFFF"/>
                  <w:lang w:val="en-US" w:eastAsia="zh-CN" w:bidi="ar"/>
                </w:rPr>
              </w:rPrChange>
            </w:rPr>
            <w:delText>）</w:delText>
          </w:r>
        </w:del>
      </w:ins>
    </w:p>
    <mc:AlternateContent>
      <mc:Choice Requires="wpsCustomData">
        <wpsCustomData:docfieldEnd id="4"/>
      </mc:Choice>
    </mc:AlternateContent>
    <w:p>
      <w:pPr>
        <w:pStyle w:val="3"/>
        <w:bidi w:val="0"/>
        <w:adjustRightInd w:val="0"/>
        <w:snapToGrid w:val="0"/>
        <w:ind w:left="314" w:leftChars="100"/>
        <w:jc w:val="left"/>
        <w:rPr>
          <w:del w:id="2492" w:author="oa" w:date="2024-02-20T10:22:00Z"/>
          <w:rFonts w:hint="eastAsia" w:ascii="Times New Roman" w:hAnsi="Times New Roman" w:eastAsia="仿宋_GB2312" w:cs="Times New Roman"/>
          <w:color w:val="000000"/>
          <w:sz w:val="28"/>
          <w:szCs w:val="28"/>
          <w:rPrChange w:id="2493" w:author="贾胜军" w:date="2024-02-19T15:10:00Z">
            <w:rPr>
              <w:del w:id="2494" w:author="oa" w:date="2024-02-20T10:22:00Z"/>
              <w:rFonts w:hint="eastAsia" w:ascii="仿宋_GB2312" w:hAnsi="宋体" w:eastAsia="仿宋_GB2312" w:cs="Times New Roman"/>
              <w:sz w:val="32"/>
              <w:szCs w:val="32"/>
            </w:rPr>
          </w:rPrChange>
        </w:rPr>
        <w:pPrChange w:id="2491" w:author="贾胜军" w:date="2024-02-06T09:03:00Z">
          <w:pPr>
            <w:pStyle w:val="3"/>
            <w:bidi w:val="0"/>
          </w:pPr>
        </w:pPrChange>
      </w:pPr>
    </w:p>
    <w:tbl>
      <w:tblPr>
        <w:tblStyle w:val="10"/>
        <w:tblpPr w:leftFromText="180" w:rightFromText="180" w:vertAnchor="text" w:tblpX="10540" w:tblpY="1388"/>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6" w:hRule="atLeast"/>
          <w:del w:id="2495" w:author="oa" w:date="2024-02-20T10:22:00Z"/>
        </w:trPr>
        <w:tc>
          <w:tcPr>
            <w:tcW w:w="690" w:type="dxa"/>
            <w:noWrap w:val="0"/>
            <w:vAlign w:val="top"/>
          </w:tcPr>
          <w:p>
            <w:pPr>
              <w:adjustRightInd w:val="0"/>
              <w:snapToGrid w:val="0"/>
              <w:spacing w:line="14" w:lineRule="exact"/>
              <w:ind w:left="314" w:leftChars="100"/>
              <w:jc w:val="left"/>
              <w:rPr>
                <w:del w:id="2497" w:author="oa" w:date="2024-02-20T10:22:00Z"/>
                <w:rFonts w:hint="eastAsia"/>
                <w:color w:val="000000"/>
                <w:sz w:val="28"/>
                <w:szCs w:val="28"/>
                <w:vertAlign w:val="baseline"/>
                <w:lang w:val="en-US" w:eastAsia="zh-CN"/>
                <w:rPrChange w:id="2498" w:author="贾胜军" w:date="2024-02-19T15:10:00Z">
                  <w:rPr>
                    <w:del w:id="2499" w:author="oa" w:date="2024-02-20T10:22:00Z"/>
                    <w:rFonts w:hint="eastAsia"/>
                    <w:vertAlign w:val="baseline"/>
                    <w:lang w:val="en-US" w:eastAsia="zh-CN"/>
                  </w:rPr>
                </w:rPrChange>
              </w:rPr>
              <w:pPrChange w:id="2496" w:author="贾胜军" w:date="2024-02-06T09:03:00Z">
                <w:pPr>
                  <w:spacing w:line="14" w:lineRule="exact"/>
                </w:pPr>
              </w:pPrChange>
            </w:pPr>
          </w:p>
        </w:tc>
      </w:tr>
    </w:tbl>
    <w:tbl>
      <w:tblPr>
        <w:tblStyle w:val="10"/>
        <w:tblpPr w:leftFromText="181" w:rightFromText="181" w:vertAnchor="page" w:horzAnchor="page" w:tblpXSpec="center" w:tblpY="1403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500" w:author="贾胜军" w:date="2024-02-19T10:08:00Z">
          <w:tblPr>
            <w:tblStyle w:val="10"/>
            <w:tblpPr w:leftFromText="181" w:rightFromText="181" w:vertAnchor="page" w:horzAnchor="page" w:tblpXSpec="center" w:tblpY="1403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085"/>
        <w:gridCol w:w="3501"/>
        <w:gridCol w:w="4588"/>
        <w:tblGridChange w:id="2501">
          <w:tblGrid>
            <w:gridCol w:w="1085"/>
            <w:gridCol w:w="3501"/>
            <w:gridCol w:w="458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03" w:author="贾胜军" w:date="2024-02-19T10: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del w:id="2502" w:author="oa" w:date="2024-02-20T10:22:00Z"/>
        </w:trPr>
        <w:tc>
          <w:tcPr>
            <w:tcW w:w="1085" w:type="dxa"/>
            <w:tcBorders>
              <w:top w:val="single" w:color="auto" w:sz="12" w:space="0"/>
              <w:left w:val="nil"/>
              <w:bottom w:val="nil"/>
              <w:right w:val="nil"/>
            </w:tcBorders>
            <w:noWrap w:val="0"/>
            <w:vAlign w:val="top"/>
            <w:tcPrChange w:id="2504" w:author="贾胜军" w:date="2024-02-19T10:08:00Z">
              <w:tcPr>
                <w:tcW w:w="1085" w:type="dxa"/>
                <w:tcBorders>
                  <w:top w:val="single" w:color="auto" w:sz="12" w:space="0"/>
                  <w:left w:val="nil"/>
                  <w:bottom w:val="nil"/>
                  <w:right w:val="nil"/>
                </w:tcBorders>
                <w:noWrap w:val="0"/>
                <w:vAlign w:val="top"/>
              </w:tcPr>
            </w:tcPrChange>
          </w:tcPr>
          <w:p>
            <w:pPr>
              <w:keepNext w:val="0"/>
              <w:keepLines w:val="0"/>
              <w:pageBreakBefore w:val="0"/>
              <w:widowControl w:val="0"/>
              <w:kinsoku/>
              <w:overflowPunct/>
              <w:topLinePunct w:val="0"/>
              <w:autoSpaceDE/>
              <w:autoSpaceDN/>
              <w:bidi w:val="0"/>
              <w:adjustRightInd/>
              <w:snapToGrid/>
              <w:spacing w:line="500" w:lineRule="exact"/>
              <w:ind w:right="-128" w:rightChars="-41" w:firstLine="274" w:firstLineChars="100"/>
              <w:jc w:val="left"/>
              <w:textAlignment w:val="auto"/>
              <w:rPr>
                <w:del w:id="2505" w:author="oa" w:date="2024-02-20T10:22:00Z"/>
                <w:rFonts w:hint="eastAsia" w:ascii="Times New Roman" w:hAnsi="Times New Roman" w:eastAsia="仿宋_GB2312"/>
                <w:color w:val="000000"/>
                <w:sz w:val="32"/>
                <w:szCs w:val="32"/>
                <w:vertAlign w:val="baseline"/>
              </w:rPr>
            </w:pPr>
            <w:del w:id="2506" w:author="oa" w:date="2024-02-20T10:22:00Z">
              <w:r>
                <w:rPr>
                  <w:rFonts w:hint="eastAsia" w:ascii="Times New Roman" w:eastAsia="仿宋_GB2312"/>
                  <w:snapToGrid w:val="0"/>
                  <w:color w:val="000000"/>
                  <w:spacing w:val="0"/>
                  <w:sz w:val="28"/>
                  <w:szCs w:val="28"/>
                  <w:lang w:eastAsia="zh-CN"/>
                </w:rPr>
                <w:delText>分送</w:delText>
              </w:r>
            </w:del>
            <w:del w:id="2507" w:author="oa" w:date="2024-02-20T10:22:00Z">
              <w:r>
                <w:rPr>
                  <w:rFonts w:hint="eastAsia" w:ascii="Times New Roman" w:eastAsia="仿宋_GB2312"/>
                  <w:color w:val="000000"/>
                  <w:sz w:val="28"/>
                  <w:szCs w:val="28"/>
                  <w:lang w:eastAsia="zh-CN"/>
                </w:rPr>
                <w:delText>：</w:delText>
              </w:r>
            </w:del>
          </w:p>
        </w:tc>
        <w:tc>
          <w:tcPr>
            <w:tcW w:w="8089" w:type="dxa"/>
            <w:gridSpan w:val="2"/>
            <w:tcBorders>
              <w:top w:val="single" w:color="auto" w:sz="12" w:space="0"/>
              <w:left w:val="nil"/>
              <w:bottom w:val="nil"/>
              <w:right w:val="nil"/>
            </w:tcBorders>
            <w:noWrap w:val="0"/>
            <w:vAlign w:val="top"/>
            <w:tcPrChange w:id="2508" w:author="贾胜军" w:date="2024-02-19T10:08:00Z">
              <w:tcPr>
                <w:tcW w:w="8089" w:type="dxa"/>
                <w:gridSpan w:val="2"/>
                <w:tcBorders>
                  <w:top w:val="single" w:color="auto" w:sz="12" w:space="0"/>
                  <w:left w:val="nil"/>
                  <w:bottom w:val="nil"/>
                  <w:right w:val="nil"/>
                </w:tcBorders>
                <w:noWrap w:val="0"/>
                <w:vAlign w:val="top"/>
              </w:tcPr>
            </w:tcPrChange>
          </w:tcPr>
          <w:p>
            <w:pPr>
              <w:keepNext w:val="0"/>
              <w:keepLines w:val="0"/>
              <w:pageBreakBefore w:val="0"/>
              <w:widowControl w:val="0"/>
              <w:kinsoku/>
              <w:overflowPunct/>
              <w:topLinePunct w:val="0"/>
              <w:autoSpaceDE/>
              <w:autoSpaceDN/>
              <w:bidi w:val="0"/>
              <w:adjustRightInd/>
              <w:snapToGrid/>
              <w:spacing w:line="500" w:lineRule="exact"/>
              <w:ind w:left="-2" w:leftChars="-19" w:right="314" w:rightChars="100" w:hanging="57" w:hangingChars="21"/>
              <w:jc w:val="both"/>
              <w:textAlignment w:val="auto"/>
              <w:rPr>
                <w:del w:id="2509" w:author="oa" w:date="2024-02-20T10:22:00Z"/>
                <w:rFonts w:hint="eastAsia" w:ascii="Times New Roman" w:eastAsia="仿宋_GB2312"/>
                <w:color w:val="000000"/>
                <w:sz w:val="28"/>
                <w:szCs w:val="28"/>
                <w:lang w:eastAsia="zh-CN"/>
              </w:rPr>
            </w:pPr>
            <w:del w:id="2510" w:author="oa" w:date="2024-02-20T10:22:00Z">
              <mc:AlternateContent>
                <mc:Choice Requires="wpsCustomData">
                  <wpsCustomData:docfieldStart id="5" docfieldname="主送单位" hidden="false" print="true" readonly="false" index="17"/>
                </mc:Choice>
              </mc:AlternateContent>
              <w:r>
                <w:rPr>
                  <w:rFonts w:hint="eastAsia" w:ascii="Times New Roman"/>
                  <w:color w:val="000000"/>
                  <w:sz w:val="28"/>
                  <w:szCs w:val="28"/>
                  <w:lang w:eastAsia="zh-CN"/>
                </w:rPr>
                <w:delText>各省、自治区、直辖市和新疆生产建设兵团市场监管局（厅、委）</w:delText>
              </w:r>
              <mc:AlternateContent>
                <mc:Choice Requires="wpsCustomData">
                  <wpsCustomData:docfieldEnd id="5"/>
                </mc:Choice>
              </mc:AlternateContent>
              <w:r>
                <w:rPr>
                  <w:rFonts w:hint="eastAsia" w:ascii="Times New Roman"/>
                  <w:color w:val="000000"/>
                  <w:sz w:val="28"/>
                  <w:szCs w:val="28"/>
                  <w:lang w:eastAsia="zh-CN"/>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12" w:author="贾胜军" w:date="2024-02-19T10: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del w:id="2511" w:author="oa" w:date="2024-02-20T10:22:00Z"/>
        </w:trPr>
        <w:tc>
          <w:tcPr>
            <w:tcW w:w="4586" w:type="dxa"/>
            <w:gridSpan w:val="2"/>
            <w:tcBorders>
              <w:top w:val="single" w:color="auto" w:sz="8" w:space="0"/>
              <w:left w:val="nil"/>
              <w:bottom w:val="single" w:color="auto" w:sz="12" w:space="0"/>
              <w:right w:val="nil"/>
            </w:tcBorders>
            <w:noWrap w:val="0"/>
            <w:vAlign w:val="top"/>
            <w:tcPrChange w:id="2513" w:author="贾胜军" w:date="2024-02-19T10:08:00Z">
              <w:tcPr>
                <w:tcW w:w="4586" w:type="dxa"/>
                <w:gridSpan w:val="2"/>
                <w:tcBorders>
                  <w:top w:val="single" w:color="auto" w:sz="8" w:space="0"/>
                  <w:left w:val="nil"/>
                  <w:bottom w:val="single" w:color="auto" w:sz="12" w:space="0"/>
                  <w:right w:val="nil"/>
                </w:tcBorders>
                <w:noWrap w:val="0"/>
                <w:vAlign w:val="top"/>
              </w:tcPr>
            </w:tcPrChange>
          </w:tcPr>
          <w:p>
            <w:pPr>
              <w:keepNext w:val="0"/>
              <w:keepLines w:val="0"/>
              <w:pageBreakBefore w:val="0"/>
              <w:widowControl w:val="0"/>
              <w:kinsoku/>
              <w:overflowPunct/>
              <w:topLinePunct w:val="0"/>
              <w:autoSpaceDE/>
              <w:autoSpaceDN/>
              <w:bidi w:val="0"/>
              <w:adjustRightInd/>
              <w:snapToGrid/>
              <w:spacing w:line="500" w:lineRule="exact"/>
              <w:ind w:firstLine="274" w:firstLineChars="100"/>
              <w:jc w:val="left"/>
              <w:textAlignment w:val="auto"/>
              <w:rPr>
                <w:del w:id="2514" w:author="oa" w:date="2024-02-20T10:22:00Z"/>
                <w:rFonts w:hint="eastAsia" w:ascii="Times New Roman" w:hAnsi="Times New Roman" w:eastAsia="仿宋_GB2312"/>
                <w:color w:val="000000"/>
                <w:sz w:val="32"/>
                <w:szCs w:val="32"/>
                <w:vertAlign w:val="baseline"/>
                <w:lang w:val="en-US" w:eastAsia="zh-CN"/>
              </w:rPr>
            </w:pPr>
            <w:del w:id="2515" w:author="oa" w:date="2024-02-20T10:22:00Z">
              <w:r>
                <w:rPr>
                  <w:rFonts w:hint="eastAsia" w:ascii="Times New Roman" w:eastAsia="仿宋_GB2312"/>
                  <w:snapToGrid w:val="0"/>
                  <w:color w:val="000000"/>
                  <w:sz w:val="28"/>
                  <w:szCs w:val="28"/>
                </w:rPr>
                <w:delText>市场监管总局办公厅</w:delText>
              </w:r>
            </w:del>
          </w:p>
        </w:tc>
        <w:tc>
          <w:tcPr>
            <w:tcW w:w="4588" w:type="dxa"/>
            <w:tcBorders>
              <w:top w:val="single" w:color="auto" w:sz="8" w:space="0"/>
              <w:left w:val="nil"/>
              <w:bottom w:val="single" w:color="auto" w:sz="12" w:space="0"/>
              <w:right w:val="nil"/>
            </w:tcBorders>
            <w:noWrap w:val="0"/>
            <w:vAlign w:val="top"/>
            <w:tcPrChange w:id="2516" w:author="贾胜军" w:date="2024-02-19T10:08:00Z">
              <w:tcPr>
                <w:tcW w:w="4588" w:type="dxa"/>
                <w:tcBorders>
                  <w:top w:val="single" w:color="auto" w:sz="8" w:space="0"/>
                  <w:left w:val="nil"/>
                  <w:bottom w:val="single" w:color="auto" w:sz="12" w:space="0"/>
                  <w:right w:val="nil"/>
                </w:tcBorders>
                <w:noWrap w:val="0"/>
                <w:vAlign w:val="top"/>
              </w:tcPr>
            </w:tcPrChange>
          </w:tcPr>
          <w:p>
            <w:pPr>
              <w:keepNext w:val="0"/>
              <w:keepLines w:val="0"/>
              <w:pageBreakBefore w:val="0"/>
              <w:widowControl w:val="0"/>
              <w:kinsoku/>
              <w:wordWrap/>
              <w:overflowPunct/>
              <w:topLinePunct w:val="0"/>
              <w:autoSpaceDE/>
              <w:autoSpaceDN/>
              <w:bidi w:val="0"/>
              <w:adjustRightInd/>
              <w:snapToGrid/>
              <w:spacing w:line="500" w:lineRule="exact"/>
              <w:ind w:right="314" w:rightChars="100" w:firstLine="274" w:firstLineChars="100"/>
              <w:jc w:val="right"/>
              <w:textAlignment w:val="auto"/>
              <w:rPr>
                <w:del w:id="2517" w:author="oa" w:date="2024-02-20T10:22:00Z"/>
                <w:rFonts w:hint="eastAsia" w:ascii="Times New Roman" w:hAnsi="Times New Roman" w:eastAsia="仿宋_GB2312"/>
                <w:color w:val="000000"/>
                <w:sz w:val="32"/>
                <w:szCs w:val="32"/>
                <w:vertAlign w:val="baseline"/>
                <w:lang w:val="en-US" w:eastAsia="zh-CN"/>
              </w:rPr>
            </w:pPr>
            <w:del w:id="2518" w:author="oa" w:date="2024-02-20T10:22:00Z">
              <mc:AlternateContent>
                <mc:Choice Requires="wpsCustomData">
                  <wpsCustomData:docfieldStart id="6" docfieldname="印发日期" hidden="false" print="true" readonly="false" index="8"/>
                </mc:Choice>
              </mc:AlternateContent>
              <w:r>
                <w:rPr>
                  <w:rFonts w:hint="eastAsia" w:ascii="Times New Roman"/>
                  <w:snapToGrid w:val="0"/>
                  <w:color w:val="000000"/>
                  <w:sz w:val="28"/>
                  <w:szCs w:val="28"/>
                  <w:lang w:val="en-US" w:eastAsia="zh-CN"/>
                </w:rPr>
                <w:delText>2024年2月</w:delText>
              </w:r>
            </w:del>
            <w:del w:id="2519" w:author="oa" w:date="2024-02-20T10:22:00Z">
              <w:r>
                <w:rPr>
                  <w:rFonts w:hint="eastAsia"/>
                  <w:snapToGrid w:val="0"/>
                  <w:color w:val="000000"/>
                  <w:sz w:val="28"/>
                  <w:szCs w:val="28"/>
                  <w:lang w:val="en-US" w:eastAsia="zh-CN"/>
                </w:rPr>
                <w:delText>19</w:delText>
              </w:r>
            </w:del>
            <w:del w:id="2520" w:author="oa" w:date="2024-02-20T10:22:00Z">
              <w:r>
                <w:rPr>
                  <w:rFonts w:hint="eastAsia" w:ascii="Times New Roman"/>
                  <w:snapToGrid w:val="0"/>
                  <w:color w:val="000000"/>
                  <w:sz w:val="28"/>
                  <w:szCs w:val="28"/>
                  <w:lang w:val="en-US" w:eastAsia="zh-CN"/>
                </w:rPr>
                <w:delText>日</w:delText>
              </w:r>
              <mc:AlternateContent>
                <mc:Choice Requires="wpsCustomData">
                  <wpsCustomData:docfieldEnd id="6"/>
                </mc:Choice>
              </mc:AlternateContent>
            </w:del>
            <w:del w:id="2521" w:author="oa" w:date="2024-02-20T10:22:00Z">
              <w:r>
                <w:rPr>
                  <w:rFonts w:hint="eastAsia" w:ascii="Times New Roman" w:eastAsia="仿宋_GB2312"/>
                  <w:snapToGrid w:val="0"/>
                  <w:color w:val="000000"/>
                  <w:sz w:val="28"/>
                  <w:szCs w:val="28"/>
                </w:rPr>
                <w:delText>印发</w:delText>
              </w:r>
            </w:del>
          </w:p>
        </w:tc>
      </w:tr>
    </w:tbl>
    <w:p>
      <w:pPr>
        <w:keepNext w:val="0"/>
        <w:keepLines w:val="0"/>
        <w:pageBreakBefore w:val="0"/>
        <w:widowControl w:val="0"/>
        <w:kinsoku/>
        <w:overflowPunct/>
        <w:topLinePunct w:val="0"/>
        <w:autoSpaceDE/>
        <w:autoSpaceDN/>
        <w:bidi w:val="0"/>
        <w:adjustRightInd w:val="0"/>
        <w:snapToGrid w:val="0"/>
        <w:spacing w:line="20" w:lineRule="exact"/>
        <w:ind w:left="0" w:leftChars="0" w:firstLine="0" w:firstLineChars="0"/>
        <w:jc w:val="left"/>
        <w:textAlignment w:val="auto"/>
        <w:rPr>
          <w:rFonts w:hint="eastAsia" w:ascii="仿宋_GB2312" w:eastAsia="仿宋_GB2312" w:cs="Times New Roman"/>
          <w:sz w:val="28"/>
          <w:szCs w:val="28"/>
          <w:lang w:val="en-US" w:eastAsia="zh-CN"/>
        </w:rPr>
        <w:pPrChange w:id="2522" w:author="oa" w:date="2024-02-20T10:22:00Z">
          <w:pPr>
            <w:keepNext w:val="0"/>
            <w:keepLines w:val="0"/>
            <w:pageBreakBefore w:val="0"/>
            <w:widowControl w:val="0"/>
            <w:kinsoku/>
            <w:overflowPunct/>
            <w:topLinePunct w:val="0"/>
            <w:autoSpaceDE/>
            <w:autoSpaceDN/>
            <w:bidi w:val="0"/>
            <w:adjustRightInd/>
            <w:snapToGrid/>
            <w:ind w:firstLine="274" w:firstLineChars="100"/>
            <w:jc w:val="both"/>
            <w:textAlignment w:val="auto"/>
          </w:pPr>
        </w:pPrChange>
      </w:pPr>
    </w:p>
    <w:sectPr>
      <w:footerReference r:id="rId3" w:type="default"/>
      <w:footerReference r:id="rId4" w:type="even"/>
      <w:pgSz w:w="11906" w:h="16838"/>
      <w:pgMar w:top="1984" w:right="1474" w:bottom="1644" w:left="1474" w:header="851" w:footer="1191" w:gutter="0"/>
      <w:pgBorders>
        <w:top w:val="none" w:sz="0" w:space="0"/>
        <w:left w:val="none" w:sz="0" w:space="0"/>
        <w:bottom w:val="none" w:sz="0" w:space="0"/>
        <w:right w:val="none" w:sz="0" w:space="0"/>
      </w:pgBorders>
      <w:pgNumType w:fmt="numberInDash"/>
      <w:cols w:space="720" w:num="1"/>
      <w:rtlGutter w:val="0"/>
      <w:docGrid w:type="linesAndChars" w:linePitch="6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page" w:hAnchor="page" w:x="9134" w:y="15280"/>
      <w:ind w:right="-45" w:rightChars="-14"/>
      <w:rPr>
        <w:rStyle w:val="12"/>
        <w:rFonts w:hint="eastAsia"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 Arabic </w:instrText>
    </w:r>
    <w:r>
      <w:rPr>
        <w:rFonts w:ascii="宋体" w:hAnsi="宋体"/>
        <w:sz w:val="28"/>
        <w:szCs w:val="28"/>
      </w:rPr>
      <w:fldChar w:fldCharType="separate"/>
    </w:r>
    <w:r>
      <w:rPr>
        <w:rStyle w:val="12"/>
        <w:rFonts w:ascii="宋体" w:hAnsi="宋体"/>
        <w:sz w:val="28"/>
        <w:szCs w:val="28"/>
      </w:rPr>
      <w:t>3</w:t>
    </w:r>
    <w:r>
      <w:rPr>
        <w:rFonts w:ascii="宋体" w:hAnsi="宋体"/>
        <w:sz w:val="28"/>
        <w:szCs w:val="28"/>
      </w:rPr>
      <w:fldChar w:fldCharType="end"/>
    </w:r>
    <w:r>
      <w:rPr>
        <w:rStyle w:val="12"/>
        <w:rFonts w:hint="eastAsia" w:ascii="宋体" w:hAnsi="宋体"/>
        <w:sz w:val="28"/>
        <w:szCs w:val="28"/>
      </w:rPr>
      <w:t xml:space="preserve"> —  </w:t>
    </w:r>
  </w:p>
  <w:p>
    <w:pPr>
      <w:pStyle w:val="5"/>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page" w:hAnchor="page" w:x="1832" w:y="15280"/>
      <w:ind w:left="210" w:leftChars="0" w:hanging="210" w:hangingChars="75"/>
      <w:rPr>
        <w:rStyle w:val="12"/>
        <w:rFonts w:hint="eastAsia"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 PAGE  \* Arabic </w:instrText>
    </w:r>
    <w:r>
      <w:rPr>
        <w:rFonts w:ascii="宋体" w:hAnsi="宋体"/>
        <w:sz w:val="28"/>
        <w:szCs w:val="28"/>
      </w:rPr>
      <w:fldChar w:fldCharType="separate"/>
    </w:r>
    <w:r>
      <w:rPr>
        <w:rStyle w:val="12"/>
        <w:rFonts w:ascii="宋体" w:hAnsi="宋体"/>
        <w:sz w:val="28"/>
        <w:szCs w:val="28"/>
      </w:rPr>
      <w:t>2</w:t>
    </w:r>
    <w:r>
      <w:rPr>
        <w:rFonts w:ascii="宋体" w:hAnsi="宋体"/>
        <w:sz w:val="28"/>
        <w:szCs w:val="28"/>
      </w:rPr>
      <w:fldChar w:fldCharType="end"/>
    </w:r>
    <w:r>
      <w:rPr>
        <w:rStyle w:val="12"/>
        <w:rFonts w:hint="eastAsia" w:ascii="宋体" w:hAnsi="宋体"/>
        <w:sz w:val="28"/>
        <w:szCs w:val="28"/>
      </w:rPr>
      <w:t xml:space="preserve"> —</w:t>
    </w:r>
  </w:p>
  <w:p>
    <w:pPr>
      <w:pStyle w:val="5"/>
      <w:spacing w:line="20" w:lineRule="exact"/>
      <w:ind w:right="357"/>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a">
    <w15:presenceInfo w15:providerId="None" w15:userId="oa"/>
  </w15:person>
  <w15:person w15:author="贾胜军">
    <w15:presenceInfo w15:providerId="None" w15:userId="贾胜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dit="forms" w:enforcement="0"/>
  <w:defaultTabStop w:val="420"/>
  <w:hyphenationZone w:val="360"/>
  <w:evenAndOddHeaders w:val="true"/>
  <w:drawingGridHorizontalSpacing w:val="102"/>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1E"/>
    <w:rsid w:val="00015C60"/>
    <w:rsid w:val="00016480"/>
    <w:rsid w:val="00016DD4"/>
    <w:rsid w:val="000268F0"/>
    <w:rsid w:val="00026B4B"/>
    <w:rsid w:val="0003387B"/>
    <w:rsid w:val="0005030C"/>
    <w:rsid w:val="00052705"/>
    <w:rsid w:val="00074A90"/>
    <w:rsid w:val="0008358E"/>
    <w:rsid w:val="000B6F15"/>
    <w:rsid w:val="000D02FD"/>
    <w:rsid w:val="000D1AF0"/>
    <w:rsid w:val="0013715C"/>
    <w:rsid w:val="0014015D"/>
    <w:rsid w:val="00144885"/>
    <w:rsid w:val="00163C66"/>
    <w:rsid w:val="00175959"/>
    <w:rsid w:val="00195E73"/>
    <w:rsid w:val="001A5FB2"/>
    <w:rsid w:val="001B67EB"/>
    <w:rsid w:val="001C3DA5"/>
    <w:rsid w:val="001E25AB"/>
    <w:rsid w:val="001F7760"/>
    <w:rsid w:val="00200447"/>
    <w:rsid w:val="00224533"/>
    <w:rsid w:val="00234B0C"/>
    <w:rsid w:val="00236A65"/>
    <w:rsid w:val="00242417"/>
    <w:rsid w:val="002719DE"/>
    <w:rsid w:val="00295CC5"/>
    <w:rsid w:val="002B4804"/>
    <w:rsid w:val="002C395D"/>
    <w:rsid w:val="002C5C0D"/>
    <w:rsid w:val="002D463B"/>
    <w:rsid w:val="00307C86"/>
    <w:rsid w:val="00320625"/>
    <w:rsid w:val="003212F7"/>
    <w:rsid w:val="00321623"/>
    <w:rsid w:val="00327744"/>
    <w:rsid w:val="003367EA"/>
    <w:rsid w:val="00385F6F"/>
    <w:rsid w:val="00390116"/>
    <w:rsid w:val="003C0007"/>
    <w:rsid w:val="003C55A0"/>
    <w:rsid w:val="003E07C6"/>
    <w:rsid w:val="003F3712"/>
    <w:rsid w:val="00416656"/>
    <w:rsid w:val="004527A5"/>
    <w:rsid w:val="0047406C"/>
    <w:rsid w:val="0049531C"/>
    <w:rsid w:val="00496851"/>
    <w:rsid w:val="004A211E"/>
    <w:rsid w:val="004A40AE"/>
    <w:rsid w:val="004B70F8"/>
    <w:rsid w:val="004C3208"/>
    <w:rsid w:val="004C63AE"/>
    <w:rsid w:val="004C7521"/>
    <w:rsid w:val="004D5194"/>
    <w:rsid w:val="004D5B74"/>
    <w:rsid w:val="00512602"/>
    <w:rsid w:val="00536944"/>
    <w:rsid w:val="0053750E"/>
    <w:rsid w:val="00542C88"/>
    <w:rsid w:val="00547FE6"/>
    <w:rsid w:val="00572160"/>
    <w:rsid w:val="005833DE"/>
    <w:rsid w:val="00586103"/>
    <w:rsid w:val="005C4057"/>
    <w:rsid w:val="005D3DCC"/>
    <w:rsid w:val="005D555D"/>
    <w:rsid w:val="005E2FFE"/>
    <w:rsid w:val="00604680"/>
    <w:rsid w:val="0062082B"/>
    <w:rsid w:val="00661D02"/>
    <w:rsid w:val="006A31B4"/>
    <w:rsid w:val="006C7D74"/>
    <w:rsid w:val="006D1257"/>
    <w:rsid w:val="007050E0"/>
    <w:rsid w:val="00721181"/>
    <w:rsid w:val="00750378"/>
    <w:rsid w:val="0076070C"/>
    <w:rsid w:val="00780AD0"/>
    <w:rsid w:val="007A0E30"/>
    <w:rsid w:val="007A4508"/>
    <w:rsid w:val="007B3197"/>
    <w:rsid w:val="007B5EA0"/>
    <w:rsid w:val="007C4E89"/>
    <w:rsid w:val="007D3C17"/>
    <w:rsid w:val="008075CA"/>
    <w:rsid w:val="00812609"/>
    <w:rsid w:val="00824204"/>
    <w:rsid w:val="008271E0"/>
    <w:rsid w:val="0083023E"/>
    <w:rsid w:val="00843976"/>
    <w:rsid w:val="00852D73"/>
    <w:rsid w:val="00857F35"/>
    <w:rsid w:val="00880C72"/>
    <w:rsid w:val="00881FE7"/>
    <w:rsid w:val="00882DC8"/>
    <w:rsid w:val="00891223"/>
    <w:rsid w:val="008A04F8"/>
    <w:rsid w:val="008B3D74"/>
    <w:rsid w:val="008B658A"/>
    <w:rsid w:val="008D7C73"/>
    <w:rsid w:val="008E424F"/>
    <w:rsid w:val="00961DDB"/>
    <w:rsid w:val="0097235E"/>
    <w:rsid w:val="00973B75"/>
    <w:rsid w:val="00973F2B"/>
    <w:rsid w:val="0097776A"/>
    <w:rsid w:val="00994339"/>
    <w:rsid w:val="00995D78"/>
    <w:rsid w:val="009A2DA8"/>
    <w:rsid w:val="009B19AD"/>
    <w:rsid w:val="009B55C2"/>
    <w:rsid w:val="009C2A1E"/>
    <w:rsid w:val="009C35E5"/>
    <w:rsid w:val="009D4B0B"/>
    <w:rsid w:val="009F4C7A"/>
    <w:rsid w:val="00A167A0"/>
    <w:rsid w:val="00A43BD8"/>
    <w:rsid w:val="00A967A1"/>
    <w:rsid w:val="00AA00BB"/>
    <w:rsid w:val="00AA68DA"/>
    <w:rsid w:val="00AB1936"/>
    <w:rsid w:val="00AB70DD"/>
    <w:rsid w:val="00AC4F25"/>
    <w:rsid w:val="00AC6611"/>
    <w:rsid w:val="00AF4521"/>
    <w:rsid w:val="00B066EF"/>
    <w:rsid w:val="00B149D1"/>
    <w:rsid w:val="00B27DFC"/>
    <w:rsid w:val="00B3004F"/>
    <w:rsid w:val="00B54049"/>
    <w:rsid w:val="00B65942"/>
    <w:rsid w:val="00B81F75"/>
    <w:rsid w:val="00B82B91"/>
    <w:rsid w:val="00B85C35"/>
    <w:rsid w:val="00BA4E25"/>
    <w:rsid w:val="00BB1C5F"/>
    <w:rsid w:val="00BB6BA0"/>
    <w:rsid w:val="00BD4062"/>
    <w:rsid w:val="00BE5C27"/>
    <w:rsid w:val="00BF7AA6"/>
    <w:rsid w:val="00C24AEE"/>
    <w:rsid w:val="00C47B6E"/>
    <w:rsid w:val="00C53786"/>
    <w:rsid w:val="00C7571E"/>
    <w:rsid w:val="00C8150B"/>
    <w:rsid w:val="00C8321E"/>
    <w:rsid w:val="00C90D02"/>
    <w:rsid w:val="00CA2797"/>
    <w:rsid w:val="00CE7D17"/>
    <w:rsid w:val="00CF7554"/>
    <w:rsid w:val="00D019FB"/>
    <w:rsid w:val="00D36EF6"/>
    <w:rsid w:val="00D42649"/>
    <w:rsid w:val="00D4380C"/>
    <w:rsid w:val="00D448C6"/>
    <w:rsid w:val="00D4563D"/>
    <w:rsid w:val="00D52622"/>
    <w:rsid w:val="00D5626B"/>
    <w:rsid w:val="00D60AFA"/>
    <w:rsid w:val="00D66473"/>
    <w:rsid w:val="00D70699"/>
    <w:rsid w:val="00D80741"/>
    <w:rsid w:val="00DA65A1"/>
    <w:rsid w:val="00DB10DD"/>
    <w:rsid w:val="00DC79A9"/>
    <w:rsid w:val="00E035D9"/>
    <w:rsid w:val="00E1001C"/>
    <w:rsid w:val="00E178C2"/>
    <w:rsid w:val="00E2087A"/>
    <w:rsid w:val="00E229F6"/>
    <w:rsid w:val="00E25CA8"/>
    <w:rsid w:val="00E373F8"/>
    <w:rsid w:val="00E50D53"/>
    <w:rsid w:val="00E60AF6"/>
    <w:rsid w:val="00E67CF8"/>
    <w:rsid w:val="00E7336A"/>
    <w:rsid w:val="00EB0726"/>
    <w:rsid w:val="00EB1D69"/>
    <w:rsid w:val="00EE6384"/>
    <w:rsid w:val="00EF135F"/>
    <w:rsid w:val="00F0318D"/>
    <w:rsid w:val="00F07868"/>
    <w:rsid w:val="00F460E7"/>
    <w:rsid w:val="00F64247"/>
    <w:rsid w:val="00F864D7"/>
    <w:rsid w:val="00F907DC"/>
    <w:rsid w:val="00FA3413"/>
    <w:rsid w:val="00FB48C6"/>
    <w:rsid w:val="00FC2094"/>
    <w:rsid w:val="00FF3598"/>
    <w:rsid w:val="00FF5E2D"/>
    <w:rsid w:val="00FF7A1B"/>
    <w:rsid w:val="059A12C5"/>
    <w:rsid w:val="05A3199A"/>
    <w:rsid w:val="07345F0F"/>
    <w:rsid w:val="08C61202"/>
    <w:rsid w:val="09F263F0"/>
    <w:rsid w:val="0D814915"/>
    <w:rsid w:val="0EA9697C"/>
    <w:rsid w:val="10226BD4"/>
    <w:rsid w:val="10C8129B"/>
    <w:rsid w:val="10E54B49"/>
    <w:rsid w:val="11D3551F"/>
    <w:rsid w:val="14517A8E"/>
    <w:rsid w:val="152777B3"/>
    <w:rsid w:val="153B1206"/>
    <w:rsid w:val="1C8B7C7A"/>
    <w:rsid w:val="1E1F65C1"/>
    <w:rsid w:val="1E812AC2"/>
    <w:rsid w:val="21587992"/>
    <w:rsid w:val="247702DC"/>
    <w:rsid w:val="26741812"/>
    <w:rsid w:val="26A135E9"/>
    <w:rsid w:val="26DC63B4"/>
    <w:rsid w:val="28131116"/>
    <w:rsid w:val="28332756"/>
    <w:rsid w:val="2A0178F3"/>
    <w:rsid w:val="2B0558E3"/>
    <w:rsid w:val="2BE71CFB"/>
    <w:rsid w:val="2D521777"/>
    <w:rsid w:val="2DEB0280"/>
    <w:rsid w:val="2DF93A8D"/>
    <w:rsid w:val="2E2C725E"/>
    <w:rsid w:val="2E645E25"/>
    <w:rsid w:val="2ED25E69"/>
    <w:rsid w:val="2EDE7EEF"/>
    <w:rsid w:val="2F7400F5"/>
    <w:rsid w:val="30535C96"/>
    <w:rsid w:val="31513E50"/>
    <w:rsid w:val="31D47FEB"/>
    <w:rsid w:val="31EE6986"/>
    <w:rsid w:val="35867D5F"/>
    <w:rsid w:val="35F96B6E"/>
    <w:rsid w:val="388E514A"/>
    <w:rsid w:val="38CE4111"/>
    <w:rsid w:val="3BEA08F2"/>
    <w:rsid w:val="3D64637E"/>
    <w:rsid w:val="3F642E51"/>
    <w:rsid w:val="3F7772BF"/>
    <w:rsid w:val="42984E24"/>
    <w:rsid w:val="42DE1E41"/>
    <w:rsid w:val="434F1AA9"/>
    <w:rsid w:val="457109AB"/>
    <w:rsid w:val="45AA6B3B"/>
    <w:rsid w:val="481B6839"/>
    <w:rsid w:val="48AD20F3"/>
    <w:rsid w:val="494855D9"/>
    <w:rsid w:val="4C6C18C3"/>
    <w:rsid w:val="4D3113EB"/>
    <w:rsid w:val="4E0728C9"/>
    <w:rsid w:val="4F2548E0"/>
    <w:rsid w:val="4F797C39"/>
    <w:rsid w:val="5100417D"/>
    <w:rsid w:val="510E1846"/>
    <w:rsid w:val="51634C5E"/>
    <w:rsid w:val="53E24437"/>
    <w:rsid w:val="561E4F13"/>
    <w:rsid w:val="574F5D80"/>
    <w:rsid w:val="57C15E60"/>
    <w:rsid w:val="57F90D46"/>
    <w:rsid w:val="58C451DA"/>
    <w:rsid w:val="58D71F7B"/>
    <w:rsid w:val="598226D4"/>
    <w:rsid w:val="59935A9F"/>
    <w:rsid w:val="59EE05CC"/>
    <w:rsid w:val="5AA64F2A"/>
    <w:rsid w:val="5D207CD1"/>
    <w:rsid w:val="5EE15EEA"/>
    <w:rsid w:val="5FBE763F"/>
    <w:rsid w:val="618525CC"/>
    <w:rsid w:val="63CF6502"/>
    <w:rsid w:val="66612DB2"/>
    <w:rsid w:val="6718714E"/>
    <w:rsid w:val="67492961"/>
    <w:rsid w:val="6A4A6278"/>
    <w:rsid w:val="6B146797"/>
    <w:rsid w:val="6CF46F10"/>
    <w:rsid w:val="6D8A27E1"/>
    <w:rsid w:val="70DA7B98"/>
    <w:rsid w:val="71B91557"/>
    <w:rsid w:val="71C966E4"/>
    <w:rsid w:val="750B6A74"/>
    <w:rsid w:val="7582458D"/>
    <w:rsid w:val="75FB3037"/>
    <w:rsid w:val="76FD790D"/>
    <w:rsid w:val="79C113D8"/>
    <w:rsid w:val="7B1C6EDA"/>
    <w:rsid w:val="7CD1290B"/>
    <w:rsid w:val="7D157D55"/>
    <w:rsid w:val="7E46235A"/>
    <w:rsid w:val="7EDDBA47"/>
    <w:rsid w:val="7EE5E2E4"/>
    <w:rsid w:val="7EEF1FC3"/>
    <w:rsid w:val="7F322B15"/>
    <w:rsid w:val="7F3D0DA8"/>
    <w:rsid w:val="7FDF8466"/>
    <w:rsid w:val="7FFE0265"/>
    <w:rsid w:val="B1F7371B"/>
    <w:rsid w:val="CFFF58EC"/>
    <w:rsid w:val="D8FD31E1"/>
    <w:rsid w:val="DB7F50BD"/>
    <w:rsid w:val="EF8B7A82"/>
    <w:rsid w:val="F1DFFCA8"/>
    <w:rsid w:val="FDEFE608"/>
    <w:rsid w:val="FFBFBA65"/>
    <w:rsid w:val="FFF20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Balloon Text"/>
    <w:basedOn w:val="1"/>
    <w:qFormat/>
    <w:uiPriority w:val="0"/>
    <w:rPr>
      <w:rFonts w:ascii="Times New Roman" w:hAnsi="Times New Roman" w:cs="Times New Roman"/>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默认段落字体 Para Char Char Char1 Char"/>
    <w:basedOn w:val="1"/>
    <w:qFormat/>
    <w:uiPriority w:val="0"/>
    <w:rPr>
      <w:rFonts w:ascii="Times New Roman" w:hAnsi="Times New Roman" w:cs="Times New Roman"/>
    </w:rPr>
  </w:style>
  <w:style w:type="paragraph" w:customStyle="1" w:styleId="14">
    <w:name w:val="Body Text First Indent1"/>
    <w:basedOn w:val="3"/>
    <w:qFormat/>
    <w:uiPriority w:val="99"/>
    <w:pPr>
      <w:ind w:firstLine="420" w:firstLineChars="100"/>
    </w:pPr>
    <w:rPr>
      <w:rFonts w:cs="Calibri"/>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8</Pages>
  <Words>2415</Words>
  <Characters>2465</Characters>
  <Lines>0</Lines>
  <Paragraphs>0</Paragraphs>
  <TotalTime>12.6666666666667</TotalTime>
  <ScaleCrop>false</ScaleCrop>
  <LinksUpToDate>false</LinksUpToDate>
  <CharactersWithSpaces>2481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2014-11-07T12:08:00Z</dcterms:created>
  <dc:creator>Administrator</dc:creator>
  <cp:lastModifiedBy>oa</cp:lastModifiedBy>
  <cp:lastPrinted>2024-01-02T01:13:00Z</cp:lastPrinted>
  <dcterms:modified xsi:type="dcterms:W3CDTF">2024-02-20T10:23:30Z</dcterms:modified>
  <dc:title>2023年度特种设备证后监督检查情况通报</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6556312EF39494A77BDFB965EBA74D9E</vt:lpwstr>
  </property>
</Properties>
</file>