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ind w:firstLine="0" w:firstLineChars="0"/>
        <w:textAlignment w:val="auto"/>
        <w:rPr>
          <w:rFonts w:hint="default" w:ascii="Times New Roman" w:hAnsi="Times New Roman" w:eastAsia="黑体" w:cs="Times New Roman"/>
          <w:szCs w:val="32"/>
        </w:rPr>
      </w:pPr>
      <w:bookmarkStart w:id="6" w:name="_GoBack"/>
      <w:bookmarkEnd w:id="6"/>
      <w:r>
        <w:rPr>
          <w:rFonts w:hint="default" w:ascii="Times New Roman" w:hAnsi="Times New Roman" w:eastAsia="黑体" w:cs="Times New Roman"/>
          <w:szCs w:val="32"/>
        </w:rPr>
        <w:t>附件</w:t>
      </w:r>
    </w:p>
    <w:p>
      <w:pPr>
        <w:keepNext w:val="0"/>
        <w:keepLines w:val="0"/>
        <w:pageBreakBefore w:val="0"/>
        <w:kinsoku/>
        <w:wordWrap/>
        <w:overflowPunct w:val="0"/>
        <w:topLinePunct w:val="0"/>
        <w:autoSpaceDE/>
        <w:autoSpaceDN/>
        <w:bidi w:val="0"/>
        <w:adjustRightInd/>
        <w:snapToGrid/>
        <w:ind w:firstLine="0" w:firstLineChars="0"/>
        <w:textAlignment w:val="auto"/>
        <w:rPr>
          <w:rFonts w:hint="default" w:ascii="Times New Roman" w:hAnsi="Times New Roman" w:eastAsia="黑体" w:cs="Times New Roman"/>
          <w:szCs w:val="32"/>
        </w:rPr>
      </w:pPr>
    </w:p>
    <w:p>
      <w:pPr>
        <w:keepNext w:val="0"/>
        <w:keepLines w:val="0"/>
        <w:pageBreakBefore w:val="0"/>
        <w:kinsoku/>
        <w:wordWrap/>
        <w:overflowPunct w:val="0"/>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部分重点产品抽查结果分析</w:t>
      </w:r>
    </w:p>
    <w:p>
      <w:pPr>
        <w:keepNext w:val="0"/>
        <w:keepLines w:val="0"/>
        <w:pageBreakBefore w:val="0"/>
        <w:kinsoku/>
        <w:wordWrap/>
        <w:overflowPunct w:val="0"/>
        <w:topLinePunct w:val="0"/>
        <w:autoSpaceDE/>
        <w:autoSpaceDN/>
        <w:bidi w:val="0"/>
        <w:adjustRightInd/>
        <w:snapToGrid/>
        <w:ind w:firstLine="2200" w:firstLineChars="500"/>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一、儿童学生用品抽查结果分析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2022年抽查的儿童学生用品包括儿童及婴幼儿服装、儿童家具、儿童牙刷、机动车儿童乘员用约束系统、童车、童鞋、玩具、学生书包、学生文具、运动头盔等10种产品，共抽查1639家企业生产的1785批次产品，抽查不合格率为13.5%。不同种类的儿童学生用品抽查不合格率差异较大，其中儿童家具、学生书包、童鞋、儿童及婴幼儿服装抽查不合格率较高，分别为24.8%、23.1%、21.1%和20.7%；机动车儿童乘员用约束系统、运动头盔产品抽查不合格率均为0%。</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儿童学生用品中纤维含量、绳带要求、可触及的塑料件中邻苯二甲酸酯增塑剂的限量项目是导致儿童学生用品不合格的主要原因</w:t>
      </w:r>
      <w:ins w:id="0" w:author="姜海标" w:date="2023-05-20T13:08:47Z">
        <w:r>
          <w:rPr>
            <w:rFonts w:hint="eastAsia" w:cs="Times New Roman"/>
            <w:color w:val="000000"/>
            <w:szCs w:val="32"/>
            <w:lang w:eastAsia="zh-CN"/>
          </w:rPr>
          <w:t>，</w:t>
        </w:r>
      </w:ins>
      <w:del w:id="1" w:author="姜海标" w:date="2023-05-20T13:08:41Z">
        <w:r>
          <w:rPr>
            <w:rFonts w:hint="default" w:ascii="Times New Roman" w:hAnsi="Times New Roman" w:cs="Times New Roman"/>
            <w:color w:val="000000"/>
            <w:szCs w:val="32"/>
          </w:rPr>
          <w:delText>。</w:delText>
        </w:r>
      </w:del>
      <w:r>
        <w:rPr>
          <w:rFonts w:hint="default" w:ascii="Times New Roman" w:hAnsi="Times New Roman" w:cs="Times New Roman"/>
          <w:color w:val="000000"/>
          <w:szCs w:val="32"/>
        </w:rPr>
        <w:t>其中绳带要求、可触及的塑料件中邻苯二甲酸酯增塑剂的限量为安全项目。儿童及婴幼儿服装产品中，因纤维含量导致的不合格达30批次，占该产品不合格总批次的44.1%；因绳带要求导致的不合格达29批次，占该产品不合格总批次的42.6%。学生文具和学生书包</w:t>
      </w:r>
      <w:del w:id="2" w:author="姜海标" w:date="2023-05-20T13:10:24Z">
        <w:r>
          <w:rPr>
            <w:rFonts w:hint="default" w:ascii="Times New Roman" w:hAnsi="Times New Roman" w:cs="Times New Roman"/>
            <w:color w:val="000000"/>
            <w:szCs w:val="32"/>
          </w:rPr>
          <w:delText>2种产品</w:delText>
        </w:r>
      </w:del>
      <w:r>
        <w:rPr>
          <w:rFonts w:hint="default" w:ascii="Times New Roman" w:hAnsi="Times New Roman" w:cs="Times New Roman"/>
          <w:color w:val="000000"/>
          <w:szCs w:val="32"/>
        </w:rPr>
        <w:t>中，因可触及的塑料件中邻苯二甲酸酯增塑剂的限量导致的不合格达27批次，占</w:t>
      </w:r>
      <w:ins w:id="3" w:author="姜海标" w:date="2023-05-20T13:10:36Z">
        <w:r>
          <w:rPr>
            <w:rFonts w:hint="eastAsia" w:cs="Times New Roman"/>
            <w:color w:val="000000"/>
            <w:szCs w:val="32"/>
            <w:lang w:eastAsia="zh-CN"/>
          </w:rPr>
          <w:t>上述</w:t>
        </w:r>
      </w:ins>
      <w:del w:id="4" w:author="姜海标" w:date="2023-05-20T13:10:34Z">
        <w:r>
          <w:rPr>
            <w:rFonts w:hint="default" w:ascii="Times New Roman" w:hAnsi="Times New Roman" w:cs="Times New Roman"/>
            <w:color w:val="000000"/>
            <w:szCs w:val="32"/>
          </w:rPr>
          <w:delText>这</w:delText>
        </w:r>
      </w:del>
      <w:r>
        <w:rPr>
          <w:rFonts w:hint="default" w:ascii="Times New Roman" w:hAnsi="Times New Roman" w:cs="Times New Roman"/>
          <w:color w:val="000000"/>
          <w:szCs w:val="32"/>
        </w:rPr>
        <w:t>2种产品不合格总批次的79.4%。</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儿童学生用品纤维含量项目不合格的原因主要是生产企业没有按标准要求正确标注纤维含量信息或没有严格核实纤维含量标注的准确性等。绳带要求项目不合格的原因主要是企业产品绳带款式设计不合理，如长度过长、给头颈部等重要部位设计了绳带等。可触及的塑料件中邻苯二甲酸酯增塑剂的限量项目不合格的主要原因是企业对新实施的学生用品安全标准理解不足，忽视了对原辅材料及成品有害物质的质量控制，采用了不符合标准要求的塑料部件等。</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二、家用电器抽查结果分析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r>
        <w:rPr>
          <w:rFonts w:hint="default" w:ascii="Times New Roman" w:hAnsi="Times New Roman" w:cs="Times New Roman"/>
          <w:szCs w:val="32"/>
        </w:rPr>
        <w:t>2022年抽查的家用电器包括电磁灶、室内加热器、电冰箱、吸油烟机、家用电动洗衣机、储水式电热水器、房间空气调节器、电动晾衣架、空气净化器、电吹风、电热毯、电热水壶、洗碗机、电热暖手器、自动电饭锅等15种产品，共抽查1295家企业生产的1416批次产品，抽查不合格率为17.7%。电动晾衣架、空气净化器、电吹风、电磁灶、室内加热器、电冰箱等产品抽查不合格率较高，分别为46.2%、37.9%、26.3%、23.8%、20.5%、20.2%。</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r>
        <w:rPr>
          <w:rFonts w:hint="default" w:ascii="Times New Roman" w:hAnsi="Times New Roman" w:cs="Times New Roman"/>
          <w:szCs w:val="32"/>
        </w:rPr>
        <w:t>从检验项目来看，电气安全指标和能效指标是家用电器主要的不合格指标。15种产品涉及电气安全项目（对触及带电部件的防护、电源连接和外部软线、工作温度下的泄漏电流和电气强度、接地措施、机械强度、元件等23类）的不合格批次约占家用电器产品不合格总批次的74.4%；储水式电热水器、电冰箱、电磁灶、房间空气调节器、家用电动洗衣机、空气净化器、吸油烟机、自动电饭锅</w:t>
      </w:r>
      <w:r>
        <w:rPr>
          <w:rFonts w:hint="default" w:ascii="Times New Roman" w:hAnsi="Times New Roman" w:cs="Times New Roman"/>
          <w:szCs w:val="32"/>
          <w:highlight w:val="none"/>
          <w:rPrChange w:id="5" w:author="姜海标" w:date="2023-05-23T08:56:13Z">
            <w:rPr>
              <w:rFonts w:hint="default" w:ascii="Times New Roman" w:hAnsi="Times New Roman" w:cs="Times New Roman"/>
              <w:szCs w:val="32"/>
            </w:rPr>
          </w:rPrChange>
        </w:rPr>
        <w:t>等8种</w:t>
      </w:r>
      <w:ins w:id="6" w:author="姜海标" w:date="2023-05-23T08:55:52Z">
        <w:r>
          <w:rPr>
            <w:rFonts w:hint="default" w:ascii="Times New Roman" w:hAnsi="Times New Roman" w:cs="Times New Roman"/>
            <w:szCs w:val="32"/>
            <w:highlight w:val="none"/>
            <w:rPrChange w:id="7" w:author="姜海标" w:date="2023-05-23T08:56:13Z">
              <w:rPr>
                <w:rFonts w:hint="default" w:ascii="Times New Roman" w:hAnsi="Times New Roman" w:cs="Times New Roman"/>
                <w:szCs w:val="32"/>
                <w:highlight w:val="yellow"/>
              </w:rPr>
            </w:rPrChange>
          </w:rPr>
          <w:t>产品</w:t>
        </w:r>
      </w:ins>
      <w:r>
        <w:rPr>
          <w:rFonts w:hint="default" w:ascii="Times New Roman" w:hAnsi="Times New Roman" w:cs="Times New Roman"/>
          <w:szCs w:val="32"/>
          <w:highlight w:val="none"/>
          <w:rPrChange w:id="8" w:author="姜海标" w:date="2023-05-23T08:56:13Z">
            <w:rPr>
              <w:rFonts w:hint="default" w:ascii="Times New Roman" w:hAnsi="Times New Roman" w:cs="Times New Roman"/>
              <w:szCs w:val="32"/>
            </w:rPr>
          </w:rPrChange>
        </w:rPr>
        <w:t>涉及能效项目（能效等级等）</w:t>
      </w:r>
      <w:del w:id="9" w:author="姜海标" w:date="2023-05-23T08:56:10Z">
        <w:r>
          <w:rPr>
            <w:rFonts w:hint="default" w:ascii="Times New Roman" w:hAnsi="Times New Roman" w:cs="Times New Roman"/>
            <w:szCs w:val="32"/>
            <w:highlight w:val="none"/>
            <w:rPrChange w:id="10" w:author="姜海标" w:date="2023-05-23T08:56:13Z">
              <w:rPr>
                <w:rFonts w:hint="default" w:ascii="Times New Roman" w:hAnsi="Times New Roman" w:cs="Times New Roman"/>
                <w:szCs w:val="32"/>
              </w:rPr>
            </w:rPrChange>
          </w:rPr>
          <w:delText>的</w:delText>
        </w:r>
      </w:del>
      <w:del w:id="11" w:author="姜海标" w:date="2023-05-23T08:55:52Z">
        <w:r>
          <w:rPr>
            <w:rFonts w:hint="default" w:ascii="Times New Roman" w:hAnsi="Times New Roman" w:cs="Times New Roman"/>
            <w:szCs w:val="32"/>
            <w:highlight w:val="none"/>
            <w:rPrChange w:id="12" w:author="姜海标" w:date="2023-05-23T08:56:13Z">
              <w:rPr>
                <w:rFonts w:hint="default" w:ascii="Times New Roman" w:hAnsi="Times New Roman" w:cs="Times New Roman"/>
                <w:szCs w:val="32"/>
              </w:rPr>
            </w:rPrChange>
          </w:rPr>
          <w:delText>产品</w:delText>
        </w:r>
      </w:del>
      <w:r>
        <w:rPr>
          <w:rFonts w:hint="default" w:ascii="Times New Roman" w:hAnsi="Times New Roman" w:cs="Times New Roman"/>
          <w:szCs w:val="32"/>
          <w:highlight w:val="none"/>
          <w:rPrChange w:id="13" w:author="姜海标" w:date="2023-05-23T08:56:13Z">
            <w:rPr>
              <w:rFonts w:hint="default" w:ascii="Times New Roman" w:hAnsi="Times New Roman" w:cs="Times New Roman"/>
              <w:szCs w:val="32"/>
            </w:rPr>
          </w:rPrChange>
        </w:rPr>
        <w:t>不合格批次约占</w:t>
      </w:r>
      <w:del w:id="14" w:author="姜海标" w:date="2023-05-20T13:14:16Z">
        <w:r>
          <w:rPr>
            <w:rFonts w:hint="default" w:ascii="Times New Roman" w:hAnsi="Times New Roman" w:cs="Times New Roman"/>
            <w:szCs w:val="32"/>
            <w:highlight w:val="none"/>
            <w:rPrChange w:id="15" w:author="姜海标" w:date="2023-05-23T08:56:13Z">
              <w:rPr>
                <w:rFonts w:hint="default" w:ascii="Times New Roman" w:hAnsi="Times New Roman" w:cs="Times New Roman"/>
                <w:szCs w:val="32"/>
              </w:rPr>
            </w:rPrChange>
          </w:rPr>
          <w:delText>这8种产品</w:delText>
        </w:r>
      </w:del>
      <w:r>
        <w:rPr>
          <w:rFonts w:hint="default" w:ascii="Times New Roman" w:hAnsi="Times New Roman" w:cs="Times New Roman"/>
          <w:szCs w:val="32"/>
          <w:highlight w:val="none"/>
          <w:rPrChange w:id="16" w:author="姜海标" w:date="2023-05-23T08:56:13Z">
            <w:rPr>
              <w:rFonts w:hint="default" w:ascii="Times New Roman" w:hAnsi="Times New Roman" w:cs="Times New Roman"/>
              <w:szCs w:val="32"/>
            </w:rPr>
          </w:rPrChange>
        </w:rPr>
        <w:t>不合格总批次的62.8%</w:t>
      </w:r>
      <w:ins w:id="17" w:author="姜海标" w:date="2023-05-22T08:25:30Z">
        <w:r>
          <w:rPr>
            <w:rFonts w:hint="eastAsia" w:cs="Times New Roman"/>
            <w:szCs w:val="32"/>
            <w:highlight w:val="none"/>
            <w:lang w:eastAsia="zh-CN"/>
            <w:rPrChange w:id="18" w:author="姜海标" w:date="2023-05-23T08:56:13Z">
              <w:rPr>
                <w:rFonts w:hint="eastAsia" w:cs="Times New Roman"/>
                <w:szCs w:val="32"/>
                <w:highlight w:val="yellow"/>
                <w:lang w:eastAsia="zh-CN"/>
              </w:rPr>
            </w:rPrChange>
          </w:rPr>
          <w:t>，</w:t>
        </w:r>
      </w:ins>
      <w:del w:id="19" w:author="姜海标" w:date="2023-05-22T08:25:30Z">
        <w:r>
          <w:rPr>
            <w:rFonts w:hint="default" w:ascii="Times New Roman" w:hAnsi="Times New Roman" w:cs="Times New Roman"/>
            <w:szCs w:val="32"/>
          </w:rPr>
          <w:delText>。</w:delText>
        </w:r>
      </w:del>
      <w:r>
        <w:rPr>
          <w:rFonts w:hint="default" w:ascii="Times New Roman" w:hAnsi="Times New Roman" w:cs="Times New Roman"/>
          <w:szCs w:val="32"/>
        </w:rPr>
        <w:t>其中</w:t>
      </w:r>
      <w:del w:id="20" w:author="姜海标" w:date="2023-05-22T08:25:32Z">
        <w:r>
          <w:rPr>
            <w:rFonts w:hint="default" w:ascii="Times New Roman" w:hAnsi="Times New Roman" w:cs="Times New Roman"/>
            <w:szCs w:val="32"/>
          </w:rPr>
          <w:delText>，</w:delText>
        </w:r>
      </w:del>
      <w:r>
        <w:rPr>
          <w:rFonts w:hint="default" w:ascii="Times New Roman" w:hAnsi="Times New Roman" w:cs="Times New Roman"/>
          <w:szCs w:val="32"/>
        </w:rPr>
        <w:t>电冰箱、空气净化器、家用电动洗衣机、电磁灶、吸油烟机</w:t>
      </w:r>
      <w:ins w:id="21" w:author="姜海标" w:date="2023-05-22T08:25:57Z">
        <w:r>
          <w:rPr>
            <w:rFonts w:hint="eastAsia" w:cs="Times New Roman"/>
            <w:szCs w:val="32"/>
            <w:lang w:eastAsia="zh-CN"/>
          </w:rPr>
          <w:t>等</w:t>
        </w:r>
      </w:ins>
      <w:r>
        <w:rPr>
          <w:rFonts w:hint="default" w:ascii="Times New Roman" w:hAnsi="Times New Roman" w:cs="Times New Roman"/>
          <w:szCs w:val="32"/>
        </w:rPr>
        <w:t>产品能效等级项目不合格批次均超过产品不合格批次数的60.0%，分别为75.0%、66.7%、64.7%、63.3%、60.0%。</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r>
        <w:rPr>
          <w:rFonts w:hint="default" w:ascii="Times New Roman" w:hAnsi="Times New Roman" w:cs="Times New Roman"/>
          <w:szCs w:val="32"/>
        </w:rPr>
        <w:t>电气安全项目不合格，容易引发触电、起火等安全事故；能效项目不合格，将造成非必要的能源消耗，增加消费者的用能负担，造成资源浪费。</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shd w:val="clear" w:color="auto" w:fill="FFFFFF"/>
        </w:rPr>
      </w:pPr>
      <w:r>
        <w:rPr>
          <w:rFonts w:hint="default" w:ascii="Times New Roman" w:hAnsi="Times New Roman" w:cs="Times New Roman"/>
          <w:szCs w:val="32"/>
        </w:rPr>
        <w:t>家用电器产品不合格的主要原因：一是部分家用电器生产企业对产品标准了解不足或质量管理能力不足，导致产品设计不合理，或生产过程中整机和部分零部件质量控制不稳定，如未配备满足标准要求的基本绝缘，接地端子的夹紧装置未充分牢固等；二是部分企业为降低成本，使用了不满足标准要求的配件，如预制电源线时将接地线长度设置比载流线短等；三是部分企业为追求不当利润，虚标参数，误导消费者</w:t>
      </w:r>
      <w:r>
        <w:rPr>
          <w:rFonts w:hint="default" w:ascii="Times New Roman" w:hAnsi="Times New Roman" w:cs="Times New Roman"/>
          <w:szCs w:val="32"/>
          <w:shd w:val="clear" w:color="auto" w:fill="FFFFFF"/>
        </w:rPr>
        <w:t>。</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三、电动自行车及相关产品抽查结果分析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bookmarkStart w:id="0" w:name="_Hlk134632062"/>
      <w:r>
        <w:rPr>
          <w:rFonts w:hint="default" w:ascii="Times New Roman" w:hAnsi="Times New Roman" w:cs="Times New Roman"/>
          <w:szCs w:val="32"/>
        </w:rPr>
        <w:t>2022年抽查的电动自行车及相关产品包括电动自行车、电动自行车电池、电动自行车充电器等3种产品，共抽查313家企业生产的361批次产品，抽查不合格率为24.9%。其中电动自行车充电器产品抽查不合格率较高，为42.4%。电动自行车电池、电动自行车产品抽查不合格率分别为22.0%和20.5%。</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highlight w:val="yellow"/>
        </w:rPr>
      </w:pPr>
      <w:r>
        <w:rPr>
          <w:rFonts w:hint="default" w:ascii="Times New Roman" w:hAnsi="Times New Roman" w:cs="Times New Roman"/>
          <w:szCs w:val="32"/>
        </w:rPr>
        <w:t>共对3种产品的51个项目进行检验，其中安全项目42个，占检验项目总数的82.4%。从抽查结果看，不合格项目主要为安全项目不合格，抽查发现的90批次不合格产品中，有80批次产品存在安全项目不合格，占比为88.9%。</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r>
        <w:rPr>
          <w:rFonts w:hint="default" w:ascii="Times New Roman" w:hAnsi="Times New Roman" w:cs="Times New Roman"/>
          <w:szCs w:val="32"/>
        </w:rPr>
        <w:t>电动自行车及相关产品不合格的主要原因：一是产品设计不合理，原材料和零部件质量控制不严格。如电动自行车充电器产品存在设计缺陷，壳体内部没有设计合理的承重结构，完全依赖材料本身强度进行机械保护</w:t>
      </w:r>
      <w:del w:id="22" w:author="姜海标" w:date="2023-05-20T13:17:08Z">
        <w:r>
          <w:rPr>
            <w:rFonts w:hint="default" w:ascii="Times New Roman" w:hAnsi="Times New Roman" w:cs="Times New Roman"/>
            <w:szCs w:val="32"/>
          </w:rPr>
          <w:delText>。</w:delText>
        </w:r>
      </w:del>
      <w:ins w:id="23" w:author="姜海标" w:date="2023-05-20T13:17:08Z">
        <w:r>
          <w:rPr>
            <w:rFonts w:hint="eastAsia" w:cs="Times New Roman"/>
            <w:szCs w:val="32"/>
            <w:lang w:eastAsia="zh-CN"/>
          </w:rPr>
          <w:t>；</w:t>
        </w:r>
      </w:ins>
      <w:r>
        <w:rPr>
          <w:rFonts w:hint="default" w:ascii="Times New Roman" w:hAnsi="Times New Roman" w:cs="Times New Roman"/>
          <w:szCs w:val="32"/>
        </w:rPr>
        <w:t>电动自行车产品装配了价格较低、质量较差的反射器、灯具等零部件。二是生产企业对产品的质量控制不到位。</w:t>
      </w:r>
      <w:ins w:id="24" w:author="姜海标" w:date="2023-05-20T13:17:29Z">
        <w:r>
          <w:rPr>
            <w:rFonts w:hint="eastAsia" w:cs="Times New Roman"/>
            <w:szCs w:val="32"/>
            <w:lang w:eastAsia="zh-CN"/>
          </w:rPr>
          <w:t>如</w:t>
        </w:r>
      </w:ins>
      <w:r>
        <w:rPr>
          <w:rFonts w:hint="default" w:ascii="Times New Roman" w:hAnsi="Times New Roman" w:cs="Times New Roman"/>
          <w:szCs w:val="32"/>
        </w:rPr>
        <w:t>电动自行车生产企业少装、错装保护装置，导致电气装置（短路保护）项目不合格</w:t>
      </w:r>
      <w:del w:id="25" w:author="姜海标" w:date="2023-05-20T13:17:34Z">
        <w:r>
          <w:rPr>
            <w:rFonts w:hint="default" w:ascii="Times New Roman" w:hAnsi="Times New Roman" w:cs="Times New Roman"/>
            <w:szCs w:val="32"/>
          </w:rPr>
          <w:delText>。</w:delText>
        </w:r>
      </w:del>
      <w:ins w:id="26" w:author="姜海标" w:date="2023-05-20T13:17:34Z">
        <w:r>
          <w:rPr>
            <w:rFonts w:hint="eastAsia" w:cs="Times New Roman"/>
            <w:szCs w:val="32"/>
            <w:lang w:eastAsia="zh-CN"/>
          </w:rPr>
          <w:t>；</w:t>
        </w:r>
      </w:ins>
      <w:r>
        <w:rPr>
          <w:rFonts w:hint="default" w:ascii="Times New Roman" w:hAnsi="Times New Roman" w:cs="Times New Roman"/>
          <w:szCs w:val="32"/>
        </w:rPr>
        <w:t>电动自行车充电器生产企业在组装电路板时，漏装了个别元件或所选用的元件不符合设计要求</w:t>
      </w:r>
      <w:del w:id="27" w:author="姜海标" w:date="2023-05-20T13:17:40Z">
        <w:r>
          <w:rPr>
            <w:rFonts w:hint="default" w:ascii="Times New Roman" w:hAnsi="Times New Roman" w:cs="Times New Roman"/>
            <w:szCs w:val="32"/>
          </w:rPr>
          <w:delText>。</w:delText>
        </w:r>
      </w:del>
      <w:ins w:id="28" w:author="姜海标" w:date="2023-05-20T13:17:40Z">
        <w:r>
          <w:rPr>
            <w:rFonts w:hint="eastAsia" w:cs="Times New Roman"/>
            <w:szCs w:val="32"/>
            <w:lang w:eastAsia="zh-CN"/>
          </w:rPr>
          <w:t>；</w:t>
        </w:r>
      </w:ins>
      <w:r>
        <w:rPr>
          <w:rFonts w:hint="default" w:ascii="Times New Roman" w:hAnsi="Times New Roman" w:cs="Times New Roman"/>
          <w:szCs w:val="32"/>
        </w:rPr>
        <w:t>电动自行车电池产品实际容量达不到标称额定容量</w:t>
      </w:r>
      <w:ins w:id="29" w:author="姜海标" w:date="2023-05-20T13:17:44Z">
        <w:r>
          <w:rPr>
            <w:rFonts w:hint="eastAsia" w:cs="Times New Roman"/>
            <w:szCs w:val="32"/>
            <w:lang w:eastAsia="zh-CN"/>
          </w:rPr>
          <w:t>等</w:t>
        </w:r>
      </w:ins>
      <w:r>
        <w:rPr>
          <w:rFonts w:hint="default" w:ascii="Times New Roman" w:hAnsi="Times New Roman" w:cs="Times New Roman"/>
          <w:szCs w:val="32"/>
        </w:rPr>
        <w:t>。三是企业对产品标准理解不到位。</w:t>
      </w:r>
      <w:ins w:id="30" w:author="姜海标" w:date="2023-05-20T13:17:56Z">
        <w:r>
          <w:rPr>
            <w:rFonts w:hint="eastAsia" w:cs="Times New Roman"/>
            <w:szCs w:val="32"/>
            <w:lang w:eastAsia="zh-CN"/>
          </w:rPr>
          <w:t>如</w:t>
        </w:r>
      </w:ins>
      <w:r>
        <w:rPr>
          <w:rFonts w:hint="default" w:ascii="Times New Roman" w:hAnsi="Times New Roman" w:cs="Times New Roman"/>
          <w:szCs w:val="32"/>
        </w:rPr>
        <w:t>电动自行车销售企业对整车电池进行安装时，未按照产品参数安装相应型号的蓄电池和</w:t>
      </w:r>
      <w:r>
        <w:rPr>
          <w:rFonts w:hint="default" w:ascii="Times New Roman" w:hAnsi="Times New Roman" w:cs="Times New Roman"/>
          <w:szCs w:val="32"/>
          <w:highlight w:val="none"/>
          <w:rPrChange w:id="31" w:author="姜海标" w:date="2023-05-23T08:53:54Z">
            <w:rPr>
              <w:rFonts w:hint="default" w:ascii="Times New Roman" w:hAnsi="Times New Roman" w:cs="Times New Roman"/>
              <w:szCs w:val="32"/>
            </w:rPr>
          </w:rPrChange>
        </w:rPr>
        <w:t>电池组盒</w:t>
      </w:r>
      <w:r>
        <w:rPr>
          <w:rFonts w:hint="default" w:ascii="Times New Roman" w:hAnsi="Times New Roman" w:cs="Times New Roman"/>
          <w:szCs w:val="32"/>
          <w:highlight w:val="none"/>
          <w:rPrChange w:id="32" w:author="姜海标" w:date="2023-05-23T08:53:54Z">
            <w:rPr>
              <w:rFonts w:hint="default" w:ascii="Times New Roman" w:hAnsi="Times New Roman" w:cs="Times New Roman"/>
              <w:szCs w:val="32"/>
            </w:rPr>
          </w:rPrChange>
        </w:rPr>
        <w:t>，</w:t>
      </w:r>
      <w:r>
        <w:rPr>
          <w:rFonts w:hint="default" w:ascii="Times New Roman" w:hAnsi="Times New Roman" w:cs="Times New Roman"/>
          <w:szCs w:val="32"/>
          <w:highlight w:val="none"/>
          <w:rPrChange w:id="33" w:author="姜海标" w:date="2023-05-23T08:53:54Z">
            <w:rPr>
              <w:rFonts w:hint="default" w:ascii="Times New Roman" w:hAnsi="Times New Roman" w:cs="Times New Roman"/>
              <w:szCs w:val="32"/>
            </w:rPr>
          </w:rPrChange>
        </w:rPr>
        <w:t>导致蓄电池（蓄电池防篡改）项目不合格</w:t>
      </w:r>
      <w:del w:id="34" w:author="姜海标" w:date="2023-05-20T13:18:07Z">
        <w:r>
          <w:rPr>
            <w:rFonts w:hint="default" w:ascii="Times New Roman" w:hAnsi="Times New Roman" w:cs="Times New Roman"/>
            <w:szCs w:val="32"/>
          </w:rPr>
          <w:delText>。</w:delText>
        </w:r>
      </w:del>
      <w:ins w:id="35" w:author="姜海标" w:date="2023-05-20T13:18:07Z">
        <w:r>
          <w:rPr>
            <w:rFonts w:hint="eastAsia" w:cs="Times New Roman"/>
            <w:szCs w:val="32"/>
            <w:lang w:eastAsia="zh-CN"/>
          </w:rPr>
          <w:t>；</w:t>
        </w:r>
      </w:ins>
      <w:r>
        <w:rPr>
          <w:rFonts w:hint="default" w:ascii="Times New Roman" w:hAnsi="Times New Roman" w:cs="Times New Roman"/>
          <w:szCs w:val="32"/>
        </w:rPr>
        <w:t>电动自行车充电器生产企业对标准中安全方面的规定缺乏理解</w:t>
      </w:r>
      <w:ins w:id="36" w:author="姜海标" w:date="2023-05-20T13:18:10Z">
        <w:r>
          <w:rPr>
            <w:rFonts w:hint="eastAsia" w:cs="Times New Roman"/>
            <w:szCs w:val="32"/>
            <w:lang w:eastAsia="zh-CN"/>
          </w:rPr>
          <w:t>等</w:t>
        </w:r>
      </w:ins>
      <w:r>
        <w:rPr>
          <w:rFonts w:hint="default" w:ascii="Times New Roman" w:hAnsi="Times New Roman" w:cs="Times New Roman"/>
          <w:szCs w:val="32"/>
        </w:rPr>
        <w:t>。</w:t>
      </w:r>
    </w:p>
    <w:bookmarkEnd w:id="0"/>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四、燃气用相关产品抽查结果分析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bookmarkStart w:id="1" w:name="_Hlk134632094"/>
      <w:r>
        <w:rPr>
          <w:rFonts w:hint="default" w:ascii="Times New Roman" w:hAnsi="Times New Roman" w:cs="Times New Roman"/>
          <w:color w:val="000000"/>
          <w:szCs w:val="32"/>
        </w:rPr>
        <w:t>2022年抽查的燃气用相关产品包括家用燃气快速热水器、家用燃气灶、瓶装液化石油气调压器、燃气用具连接用不锈钢波纹软管、家用可燃气体探测器等5种产品，共抽查609家企业生产的610批次产品，</w:t>
      </w:r>
      <w:ins w:id="37" w:author="姜海标" w:date="2023-05-20T13:21:09Z">
        <w:r>
          <w:rPr>
            <w:rFonts w:hint="default" w:ascii="Times New Roman" w:hAnsi="Times New Roman" w:cs="Times New Roman"/>
            <w:color w:val="000000"/>
            <w:szCs w:val="32"/>
          </w:rPr>
          <w:t>抽查不合格率分别为4.8%、7.0%、2.5%、5.0%、11.8%</w:t>
        </w:r>
      </w:ins>
      <w:ins w:id="38" w:author="姜海标" w:date="2023-05-20T13:21:19Z">
        <w:r>
          <w:rPr>
            <w:rFonts w:hint="eastAsia" w:cs="Times New Roman"/>
            <w:color w:val="000000"/>
            <w:szCs w:val="32"/>
            <w:lang w:eastAsia="zh-CN"/>
          </w:rPr>
          <w:t>，</w:t>
        </w:r>
      </w:ins>
      <w:ins w:id="39" w:author="姜海标" w:date="2023-05-20T13:21:21Z">
        <w:r>
          <w:rPr>
            <w:rFonts w:hint="eastAsia" w:cs="Times New Roman"/>
            <w:color w:val="000000"/>
            <w:szCs w:val="32"/>
            <w:lang w:eastAsia="zh-CN"/>
          </w:rPr>
          <w:t>总体</w:t>
        </w:r>
      </w:ins>
      <w:del w:id="40" w:author="姜海标" w:date="2023-05-20T13:21:22Z">
        <w:r>
          <w:rPr>
            <w:rFonts w:hint="default" w:ascii="Times New Roman" w:hAnsi="Times New Roman" w:cs="Times New Roman"/>
            <w:color w:val="000000"/>
            <w:szCs w:val="32"/>
          </w:rPr>
          <w:delText>抽查</w:delText>
        </w:r>
      </w:del>
      <w:r>
        <w:rPr>
          <w:rFonts w:hint="default" w:ascii="Times New Roman" w:hAnsi="Times New Roman" w:cs="Times New Roman"/>
          <w:color w:val="000000"/>
          <w:szCs w:val="32"/>
        </w:rPr>
        <w:t>不合格率为6.7%</w:t>
      </w:r>
      <w:del w:id="41" w:author="姜海标" w:date="2023-05-20T13:21:34Z">
        <w:r>
          <w:rPr>
            <w:rFonts w:hint="default" w:ascii="Times New Roman" w:hAnsi="Times New Roman" w:cs="Times New Roman"/>
            <w:color w:val="000000"/>
            <w:szCs w:val="32"/>
          </w:rPr>
          <w:delText>。</w:delText>
        </w:r>
      </w:del>
      <w:del w:id="42" w:author="姜海标" w:date="2023-05-20T13:21:33Z">
        <w:r>
          <w:rPr>
            <w:rFonts w:hint="default" w:ascii="Times New Roman" w:hAnsi="Times New Roman" w:cs="Times New Roman"/>
            <w:color w:val="000000"/>
            <w:szCs w:val="32"/>
          </w:rPr>
          <w:delText>家用燃气快速热水器、家用燃气灶、瓶装液化石油气调压器、燃气用具连接用不锈钢波纹软管、家用可燃气体探测器产品抽查不合格率分别为4.8%、7.0%、2.5%、5.0%、11.8%</w:delText>
        </w:r>
      </w:del>
      <w:r>
        <w:rPr>
          <w:rFonts w:hint="default" w:ascii="Times New Roman" w:hAnsi="Times New Roman" w:cs="Times New Roman"/>
          <w:color w:val="000000"/>
          <w:szCs w:val="32"/>
        </w:rPr>
        <w:t>。抽查发现的41批次不合格产品中，有36批次产品存在安全项目不合格，占比为87.8%。</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highlight w:val="yellow"/>
        </w:rPr>
      </w:pPr>
      <w:r>
        <w:rPr>
          <w:rFonts w:hint="default" w:ascii="Times New Roman" w:hAnsi="Times New Roman" w:cs="Times New Roman"/>
          <w:color w:val="000000"/>
          <w:szCs w:val="32"/>
        </w:rPr>
        <w:t>燃气用相关产品的检验项目涉及安全性能指标和使用性能指标。其中，安全性能指标是指影响人身和财产安全的指标，</w:t>
      </w:r>
      <w:del w:id="43" w:author="姜海标" w:date="2023-05-22T08:41:10Z">
        <w:r>
          <w:rPr>
            <w:rFonts w:hint="default" w:ascii="Times New Roman" w:hAnsi="Times New Roman" w:cs="Times New Roman"/>
            <w:color w:val="000000"/>
            <w:szCs w:val="32"/>
          </w:rPr>
          <w:delText>例</w:delText>
        </w:r>
      </w:del>
      <w:r>
        <w:rPr>
          <w:rFonts w:hint="default" w:ascii="Times New Roman" w:hAnsi="Times New Roman" w:cs="Times New Roman"/>
          <w:color w:val="000000"/>
          <w:szCs w:val="32"/>
        </w:rPr>
        <w:t>如气密性、无风状态烟气中一氧化碳含量、干烟气中一氧化碳浓度（室内型）、报警动作值等</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使用性能指标是指产品在工作时的技术性能指标，</w:t>
      </w:r>
      <w:del w:id="44" w:author="姜海标" w:date="2023-05-22T08:41:15Z">
        <w:r>
          <w:rPr>
            <w:rFonts w:hint="default" w:ascii="Times New Roman" w:hAnsi="Times New Roman" w:cs="Times New Roman"/>
            <w:color w:val="000000"/>
            <w:szCs w:val="32"/>
          </w:rPr>
          <w:delText>例</w:delText>
        </w:r>
      </w:del>
      <w:r>
        <w:rPr>
          <w:rFonts w:hint="default" w:ascii="Times New Roman" w:hAnsi="Times New Roman" w:cs="Times New Roman"/>
          <w:color w:val="000000"/>
          <w:szCs w:val="32"/>
        </w:rPr>
        <w:t>如热效率、热负荷等。</w:t>
      </w:r>
      <w:r>
        <w:rPr>
          <w:rFonts w:hint="default" w:ascii="Times New Roman" w:hAnsi="Times New Roman" w:cs="Times New Roman"/>
          <w:color w:val="000000"/>
          <w:szCs w:val="32"/>
          <w:highlight w:val="none"/>
          <w:rPrChange w:id="45" w:author="姜海标" w:date="2023-05-23T08:53:13Z">
            <w:rPr>
              <w:rFonts w:hint="default" w:ascii="Times New Roman" w:hAnsi="Times New Roman" w:cs="Times New Roman"/>
              <w:color w:val="000000"/>
              <w:szCs w:val="32"/>
            </w:rPr>
          </w:rPrChange>
        </w:rPr>
        <w:t>发现不合格问题主要集中在家用燃气快速热水器的无风状态烟气中一氧化碳含量项目</w:t>
      </w:r>
      <w:r>
        <w:rPr>
          <w:rFonts w:hint="default" w:ascii="Times New Roman" w:hAnsi="Times New Roman" w:cs="Times New Roman"/>
          <w:color w:val="000000"/>
          <w:szCs w:val="32"/>
        </w:rPr>
        <w:t>，家用燃气灶产品的热负荷、干烟气中一氧化碳浓度（室内型）项目，家用可燃气体探测器的报警动作值、方位、报警重复性项目。7批次家用燃气快速热水器不合格产品中有3批次无风状态烟气中一氧化碳含量项目不合格；21批次家用燃气灶不合格产品中有15批次热负荷项目不合格、15批次干烟气中一氧化碳浓度（室内型）项目不合格；10批次家用可燃气体探测器不合格产品中有8批次报警动作值项目不合格。</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燃气用相关产品不合格的主要原因：一是产品设计不合理，配件选择存在缺陷，</w:t>
      </w:r>
      <w:del w:id="46" w:author="姜海标" w:date="2023-05-20T13:23:11Z">
        <w:r>
          <w:rPr>
            <w:rFonts w:hint="default" w:ascii="Times New Roman" w:hAnsi="Times New Roman" w:cs="Times New Roman"/>
            <w:color w:val="000000"/>
            <w:szCs w:val="32"/>
          </w:rPr>
          <w:delText>例</w:delText>
        </w:r>
      </w:del>
      <w:r>
        <w:rPr>
          <w:rFonts w:hint="default" w:ascii="Times New Roman" w:hAnsi="Times New Roman" w:cs="Times New Roman"/>
          <w:color w:val="000000"/>
          <w:szCs w:val="32"/>
        </w:rPr>
        <w:t>如家用燃气快速热水器、家用燃气灶产品的燃烧器、喷嘴选择不合理</w:t>
      </w:r>
      <w:ins w:id="47" w:author="姜海标" w:date="2023-05-20T13:23:21Z">
        <w:r>
          <w:rPr>
            <w:rFonts w:hint="eastAsia" w:cs="Times New Roman"/>
            <w:color w:val="000000"/>
            <w:szCs w:val="32"/>
            <w:lang w:eastAsia="zh-CN"/>
          </w:rPr>
          <w:t>；</w:t>
        </w:r>
      </w:ins>
      <w:del w:id="48" w:author="姜海标" w:date="2023-05-20T13:23:20Z">
        <w:r>
          <w:rPr>
            <w:rFonts w:hint="default" w:ascii="Times New Roman" w:hAnsi="Times New Roman" w:cs="Times New Roman"/>
            <w:color w:val="000000"/>
            <w:szCs w:val="32"/>
          </w:rPr>
          <w:delText>。</w:delText>
        </w:r>
      </w:del>
      <w:r>
        <w:rPr>
          <w:rFonts w:hint="default" w:ascii="Times New Roman" w:hAnsi="Times New Roman" w:cs="Times New Roman"/>
          <w:color w:val="000000"/>
          <w:szCs w:val="32"/>
        </w:rPr>
        <w:t>家用燃气快速热水器产品风机功率过小、排烟口翻板容易卡住</w:t>
      </w:r>
      <w:ins w:id="49" w:author="姜海标" w:date="2023-05-20T13:23:27Z">
        <w:r>
          <w:rPr>
            <w:rFonts w:hint="eastAsia" w:cs="Times New Roman"/>
            <w:color w:val="000000"/>
            <w:szCs w:val="32"/>
            <w:lang w:eastAsia="zh-CN"/>
          </w:rPr>
          <w:t>；</w:t>
        </w:r>
      </w:ins>
      <w:del w:id="50" w:author="姜海标" w:date="2023-05-20T13:23:26Z">
        <w:r>
          <w:rPr>
            <w:rFonts w:hint="default" w:ascii="Times New Roman" w:hAnsi="Times New Roman" w:cs="Times New Roman"/>
            <w:color w:val="000000"/>
            <w:szCs w:val="32"/>
          </w:rPr>
          <w:delText>。</w:delText>
        </w:r>
      </w:del>
      <w:r>
        <w:rPr>
          <w:rFonts w:hint="default" w:ascii="Times New Roman" w:hAnsi="Times New Roman" w:cs="Times New Roman"/>
          <w:color w:val="000000"/>
          <w:szCs w:val="32"/>
        </w:rPr>
        <w:t>家用可燃气体探测器产品气体探窗位置选择、窗口外形未充分考虑进气量和进气速率</w:t>
      </w:r>
      <w:ins w:id="51" w:author="姜海标" w:date="2023-05-22T08:43:28Z">
        <w:r>
          <w:rPr>
            <w:rFonts w:hint="eastAsia" w:cs="Times New Roman"/>
            <w:color w:val="000000"/>
            <w:szCs w:val="32"/>
            <w:lang w:eastAsia="zh-CN"/>
          </w:rPr>
          <w:t>等</w:t>
        </w:r>
      </w:ins>
      <w:r>
        <w:rPr>
          <w:rFonts w:hint="default" w:ascii="Times New Roman" w:hAnsi="Times New Roman" w:cs="Times New Roman"/>
          <w:color w:val="000000"/>
          <w:szCs w:val="32"/>
        </w:rPr>
        <w:t>。二是生产企业忽视了产品质量控制环节，对标准理解不到位，未严格按标准要求进行过程检验和出厂检验</w:t>
      </w:r>
      <w:bookmarkEnd w:id="1"/>
      <w:r>
        <w:rPr>
          <w:rFonts w:hint="default" w:ascii="Times New Roman" w:hAnsi="Times New Roman" w:cs="Times New Roman"/>
          <w:color w:val="000000"/>
          <w:szCs w:val="32"/>
        </w:rPr>
        <w:t>。</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五、安全技术防范产品结果分析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2022年抽查的安全技术防范产品包括安全带、安全帽、安全网、保护足趾安全（防护）鞋、电子门锁、非医用口罩、锁具、危险化学品包装物、手提式干粉灭火器等9种产品，共抽查882家企业生产的903批次产品，抽查不合格率为14.3%。其中非医用口罩、电子门锁、危险化学品包装物不合格率较高，分别为29.4%、17.1%、15.2%，其余产品不合格率均低于10.0%。</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从抽查结果看，9种安全技术防范产品的不合格项目聚焦在安全项目上，129批次不合格产品涉及的不合格项目有181项次，均为安全项目。不合格项目主要涉及过滤效率45批次、防护效果31批次、防破坏报警功能15批次、口罩带及口罩带与口罩体的连接处断裂强力和液压试验均为13批次，其余项目均不超过6批次。</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安全技术防范产品不合格</w:t>
      </w:r>
      <w:ins w:id="52" w:author="姜海标" w:date="2023-05-20T13:25:36Z">
        <w:r>
          <w:rPr>
            <w:rFonts w:hint="eastAsia" w:cs="Times New Roman"/>
            <w:color w:val="000000"/>
            <w:szCs w:val="32"/>
            <w:lang w:eastAsia="zh-CN"/>
          </w:rPr>
          <w:t>的</w:t>
        </w:r>
      </w:ins>
      <w:ins w:id="53" w:author="姜海标" w:date="2023-05-20T13:25:38Z">
        <w:r>
          <w:rPr>
            <w:rFonts w:hint="eastAsia" w:cs="Times New Roman"/>
            <w:color w:val="000000"/>
            <w:szCs w:val="32"/>
            <w:lang w:eastAsia="zh-CN"/>
          </w:rPr>
          <w:t>主要</w:t>
        </w:r>
      </w:ins>
      <w:r>
        <w:rPr>
          <w:rFonts w:hint="default" w:ascii="Times New Roman" w:hAnsi="Times New Roman" w:cs="Times New Roman"/>
          <w:color w:val="000000"/>
          <w:szCs w:val="32"/>
        </w:rPr>
        <w:t>原因：一是原料采购把关存储使用不当，如非医用口罩产品过滤材料采用的静电驻极工艺不当，存贮或运输过程中容易发生静电衰减，影响颗粒吸附的能力。二是产品的结构未严格按照标准进行设计或设计不合理，如电子门锁企业没有严格按照标准中承受静载荷的强度要求对锁舌刚性进行设计生产；非医用口罩产品的结构设计不合理，导致产品功能达不到效果。三是制造工艺存在问题，质量控制过程未能有效实施。如非医用口罩产品的口罩带与口罩体粘合工艺不良，导致粘合强力不足或粘合处材料由于过热等原因发生脆化，导致产品不合格；</w:t>
      </w:r>
      <w:ins w:id="54" w:author="姜海标" w:date="2023-05-22T08:49:56Z">
        <w:r>
          <w:rPr>
            <w:rFonts w:hint="eastAsia" w:cs="Times New Roman"/>
            <w:color w:val="000000"/>
            <w:szCs w:val="32"/>
            <w:lang w:eastAsia="zh-CN"/>
          </w:rPr>
          <w:t>部分</w:t>
        </w:r>
      </w:ins>
      <w:r>
        <w:rPr>
          <w:rFonts w:hint="default" w:ascii="Times New Roman" w:hAnsi="Times New Roman" w:cs="Times New Roman"/>
          <w:color w:val="000000"/>
          <w:szCs w:val="32"/>
        </w:rPr>
        <w:t>电子门锁生产企业为了节省成本，电子门锁上未安装应有的防破坏报警功能装置，导致产品没有具备满足标准要求的报警功能。</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六、车辆相关产品抽查结果分析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2022年抽查的车辆相关产品包括车用汽油清净剂、车用尿素水溶液、汽车用制动器衬片、汽车轮胎等4种产品，共抽查510家企业生产的510批次产品，抽查不合格率为13.5%。车用汽油清净剂、车用尿素水溶液等产品抽查不合格率较高，分别为44.0%和8.3%。</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从抽查结果看，4种产品涉及安全项目（摩擦性能、剪切强度、有害成分限量、新胎外缘尺寸、胎面磨耗标志高度、无内胎轮胎脱圈阻力、强度性能、耐久性能、低气压性能、高速性能等11类）的不合格批次占车辆相关产品不合格总批次的29.0%；车辆相关产品安全项目不合格，容易引发人身生命安全、重大交通事故，将影响消费者生命安全和道路交通安全。</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车辆相关产品不合格的主要原因：一是选用原材料不合适，</w:t>
      </w:r>
      <w:del w:id="55" w:author="姜海标" w:date="2023-05-20T13:26:54Z">
        <w:r>
          <w:rPr>
            <w:rFonts w:hint="default" w:ascii="Times New Roman" w:hAnsi="Times New Roman" w:cs="Times New Roman"/>
            <w:color w:val="000000"/>
            <w:szCs w:val="32"/>
          </w:rPr>
          <w:delText>例</w:delText>
        </w:r>
      </w:del>
      <w:r>
        <w:rPr>
          <w:rFonts w:hint="default" w:ascii="Times New Roman" w:hAnsi="Times New Roman" w:cs="Times New Roman"/>
          <w:color w:val="000000"/>
          <w:szCs w:val="32"/>
        </w:rPr>
        <w:t>如选用沸点低的化合物作为车用汽油清净剂的</w:t>
      </w:r>
      <w:r>
        <w:rPr>
          <w:rFonts w:hint="default" w:ascii="Times New Roman" w:hAnsi="Times New Roman" w:cs="Times New Roman"/>
          <w:color w:val="000000"/>
          <w:szCs w:val="32"/>
          <w:highlight w:val="none"/>
          <w:rPrChange w:id="56" w:author="姜海标" w:date="2023-05-23T08:53:01Z">
            <w:rPr>
              <w:rFonts w:hint="default" w:ascii="Times New Roman" w:hAnsi="Times New Roman" w:cs="Times New Roman"/>
              <w:color w:val="000000"/>
              <w:szCs w:val="32"/>
            </w:rPr>
          </w:rPrChange>
        </w:rPr>
        <w:t>主要组分</w:t>
      </w:r>
      <w:r>
        <w:rPr>
          <w:rFonts w:hint="default" w:ascii="Times New Roman" w:hAnsi="Times New Roman" w:cs="Times New Roman"/>
          <w:color w:val="000000"/>
          <w:szCs w:val="32"/>
        </w:rPr>
        <w:t>，从而导致闪点（闭口）项目不符合标准要求；车用尿素水溶液用去离子水未按要求处理，导致车用尿素水溶液中杂质金属含量超标原材料混拌不均匀，产品投产时未进行原材料有害成分限量检测。二是产品工艺控制不严，</w:t>
      </w:r>
      <w:del w:id="57" w:author="姜海标" w:date="2023-05-20T13:27:06Z">
        <w:r>
          <w:rPr>
            <w:rFonts w:hint="default" w:ascii="Times New Roman" w:hAnsi="Times New Roman" w:cs="Times New Roman"/>
            <w:color w:val="000000"/>
            <w:szCs w:val="32"/>
          </w:rPr>
          <w:delText>例</w:delText>
        </w:r>
      </w:del>
      <w:r>
        <w:rPr>
          <w:rFonts w:hint="default" w:ascii="Times New Roman" w:hAnsi="Times New Roman" w:cs="Times New Roman"/>
          <w:color w:val="000000"/>
          <w:szCs w:val="32"/>
        </w:rPr>
        <w:t>如车用尿素水溶液在生产过程中尿素与去离子水添加比例不合理，造成尿素含量不符合标准要求；车用汽油清净剂中添加剂不足，造成破乳性、防锈性等项目不符合标准要求</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质量把控不严</w:t>
      </w:r>
      <w:del w:id="58" w:author="姜海标" w:date="2023-05-22T08:52:35Z">
        <w:r>
          <w:rPr>
            <w:rFonts w:hint="default" w:ascii="Times New Roman" w:hAnsi="Times New Roman" w:cs="Times New Roman"/>
            <w:color w:val="000000"/>
            <w:szCs w:val="32"/>
          </w:rPr>
          <w:delText>；</w:delText>
        </w:r>
      </w:del>
      <w:ins w:id="59" w:author="姜海标" w:date="2023-05-22T08:52:35Z">
        <w:r>
          <w:rPr>
            <w:rFonts w:hint="eastAsia" w:cs="Times New Roman"/>
            <w:color w:val="000000"/>
            <w:szCs w:val="32"/>
            <w:lang w:eastAsia="zh-CN"/>
          </w:rPr>
          <w:t>。</w:t>
        </w:r>
      </w:ins>
      <w:r>
        <w:rPr>
          <w:rFonts w:hint="default" w:ascii="Times New Roman" w:hAnsi="Times New Roman" w:cs="Times New Roman"/>
          <w:color w:val="000000"/>
          <w:szCs w:val="32"/>
        </w:rPr>
        <w:t>三是部分企业生产制造过程中选用不合格原料。</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bookmarkStart w:id="2" w:name="_Hlk133265496"/>
      <w:r>
        <w:rPr>
          <w:rFonts w:hint="default" w:ascii="Times New Roman" w:hAnsi="Times New Roman" w:eastAsia="黑体" w:cs="Times New Roman"/>
          <w:szCs w:val="32"/>
        </w:rPr>
        <w:t>七、建筑装饰装修材料产品</w:t>
      </w:r>
      <w:bookmarkEnd w:id="2"/>
      <w:r>
        <w:rPr>
          <w:rFonts w:hint="default" w:ascii="Times New Roman" w:hAnsi="Times New Roman" w:eastAsia="黑体" w:cs="Times New Roman"/>
          <w:szCs w:val="32"/>
        </w:rPr>
        <w:t>抽查结果分析</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szCs w:val="32"/>
        </w:rPr>
      </w:pPr>
      <w:bookmarkStart w:id="3" w:name="_Hlk134632119"/>
      <w:r>
        <w:rPr>
          <w:rFonts w:hint="default" w:ascii="Times New Roman" w:hAnsi="Times New Roman" w:cs="Times New Roman"/>
          <w:szCs w:val="32"/>
        </w:rPr>
        <w:t>2022年抽查的建筑装饰装修材料产品包括陶瓷片密封水嘴、智能坐便器、陶瓷坐便器、陶瓷砖、浸渍胶膜纸饰面人造板、热轧带肋钢筋、水泥、建筑防水卷材、铝合金建筑型材、防火门、建筑用外墙涂料、合成树脂乳液内墙涂料、建筑用绝缘电工套管、聚乙烯（PE）管材等14种产品，共抽查3888家企业生产的4229批次产品，抽查不合格率为8.2%。</w:t>
      </w:r>
    </w:p>
    <w:p>
      <w:pPr>
        <w:keepNext w:val="0"/>
        <w:keepLines w:val="0"/>
        <w:pageBreakBefore w:val="0"/>
        <w:kinsoku/>
        <w:wordWrap/>
        <w:overflowPunct w:val="0"/>
        <w:topLinePunct w:val="0"/>
        <w:autoSpaceDE/>
        <w:autoSpaceDN/>
        <w:bidi w:val="0"/>
        <w:adjustRightInd/>
        <w:snapToGrid/>
        <w:ind w:firstLine="643"/>
        <w:textAlignment w:val="auto"/>
        <w:rPr>
          <w:rFonts w:hint="default" w:ascii="Times New Roman" w:hAnsi="Times New Roman" w:cs="Times New Roman"/>
          <w:szCs w:val="32"/>
        </w:rPr>
      </w:pPr>
      <w:r>
        <w:rPr>
          <w:rFonts w:hint="default" w:ascii="Times New Roman" w:hAnsi="Times New Roman" w:cs="Times New Roman"/>
          <w:szCs w:val="32"/>
        </w:rPr>
        <w:t>有害物质是建筑装饰装修材料产品的重要检验项目，也是消费者最为关注的质量安全问题。</w:t>
      </w:r>
    </w:p>
    <w:p>
      <w:pPr>
        <w:keepNext w:val="0"/>
        <w:keepLines w:val="0"/>
        <w:pageBreakBefore w:val="0"/>
        <w:kinsoku/>
        <w:wordWrap/>
        <w:overflowPunct w:val="0"/>
        <w:topLinePunct w:val="0"/>
        <w:autoSpaceDE/>
        <w:autoSpaceDN/>
        <w:bidi w:val="0"/>
        <w:adjustRightInd/>
        <w:snapToGrid/>
        <w:ind w:firstLine="643"/>
        <w:textAlignment w:val="auto"/>
        <w:rPr>
          <w:rFonts w:hint="default" w:ascii="Times New Roman" w:hAnsi="Times New Roman" w:cs="Times New Roman"/>
          <w:szCs w:val="32"/>
        </w:rPr>
      </w:pPr>
      <w:bookmarkStart w:id="4" w:name="_Hlk133265667"/>
      <w:r>
        <w:rPr>
          <w:rFonts w:hint="default" w:ascii="Times New Roman" w:hAnsi="Times New Roman" w:cs="Times New Roman"/>
          <w:szCs w:val="32"/>
        </w:rPr>
        <w:t>2022年合成树脂乳液内墙涂料、建筑用外墙涂料产品抽查中，分别发现6批次、5批次产品甲醛含量项目不合格。甲醛能使人体内蛋白质分子交联、凝固，对细胞而言是一种毒性物质，具有强烈的致癌和促癌作用，已经被世界卫生组织确定为致癌和致畸形物质。产生以上不合格的原因主要有部分企业原材料控制不严；部分企业不熟悉</w:t>
      </w:r>
      <w:r>
        <w:rPr>
          <w:rFonts w:hint="default" w:ascii="Times New Roman" w:hAnsi="Times New Roman" w:cs="Times New Roman"/>
          <w:szCs w:val="32"/>
          <w:lang w:eastAsia="zh-CN"/>
        </w:rPr>
        <w:t>国家</w:t>
      </w:r>
      <w:r>
        <w:rPr>
          <w:rFonts w:hint="default" w:ascii="Times New Roman" w:hAnsi="Times New Roman" w:cs="Times New Roman"/>
          <w:szCs w:val="32"/>
        </w:rPr>
        <w:t>标准的相关要求；产品配方不合理。</w:t>
      </w:r>
    </w:p>
    <w:p>
      <w:pPr>
        <w:keepNext w:val="0"/>
        <w:keepLines w:val="0"/>
        <w:pageBreakBefore w:val="0"/>
        <w:kinsoku/>
        <w:wordWrap/>
        <w:overflowPunct w:val="0"/>
        <w:topLinePunct w:val="0"/>
        <w:autoSpaceDE/>
        <w:autoSpaceDN/>
        <w:bidi w:val="0"/>
        <w:adjustRightInd/>
        <w:snapToGrid/>
        <w:ind w:firstLine="643"/>
        <w:textAlignment w:val="auto"/>
        <w:rPr>
          <w:rFonts w:hint="default" w:ascii="Times New Roman" w:hAnsi="Times New Roman" w:cs="Times New Roman"/>
          <w:szCs w:val="32"/>
        </w:rPr>
      </w:pPr>
      <w:r>
        <w:rPr>
          <w:rFonts w:hint="default" w:ascii="Times New Roman" w:hAnsi="Times New Roman" w:cs="Times New Roman"/>
          <w:szCs w:val="32"/>
        </w:rPr>
        <w:t>陶瓷砖放射性核素项目，在2022年抽查中发现2批次产品该项目不合格，为近3年国家监督抽查中首次发现该项目不合格。陶瓷砖的放射性核素限量包括内照射指数和外照射指数。放射性指数超标可能会对人体的造血器官、神经系统、生殖系统和消化系统造成损伤。产品不合格</w:t>
      </w:r>
      <w:ins w:id="60" w:author="姜海标" w:date="2023-05-20T13:29:13Z">
        <w:r>
          <w:rPr>
            <w:rFonts w:hint="eastAsia" w:cs="Times New Roman"/>
            <w:szCs w:val="32"/>
            <w:lang w:eastAsia="zh-CN"/>
          </w:rPr>
          <w:t>的</w:t>
        </w:r>
      </w:ins>
      <w:ins w:id="61" w:author="姜海标" w:date="2023-05-20T13:29:12Z">
        <w:r>
          <w:rPr>
            <w:rFonts w:hint="default" w:ascii="Times New Roman" w:hAnsi="Times New Roman" w:cs="Times New Roman"/>
            <w:szCs w:val="32"/>
          </w:rPr>
          <w:t>主要</w:t>
        </w:r>
      </w:ins>
      <w:r>
        <w:rPr>
          <w:rFonts w:hint="default" w:ascii="Times New Roman" w:hAnsi="Times New Roman" w:cs="Times New Roman"/>
          <w:szCs w:val="32"/>
        </w:rPr>
        <w:t>原因</w:t>
      </w:r>
      <w:del w:id="62" w:author="姜海标" w:date="2023-05-20T13:29:12Z">
        <w:r>
          <w:rPr>
            <w:rFonts w:hint="default" w:ascii="Times New Roman" w:hAnsi="Times New Roman" w:cs="Times New Roman"/>
            <w:szCs w:val="32"/>
          </w:rPr>
          <w:delText>主要</w:delText>
        </w:r>
      </w:del>
      <w:r>
        <w:rPr>
          <w:rFonts w:hint="default" w:ascii="Times New Roman" w:hAnsi="Times New Roman" w:cs="Times New Roman"/>
          <w:szCs w:val="32"/>
        </w:rPr>
        <w:t>是部分企业原材料的质量控制不到位，使用放射性水平较高的原材料，导致产品放射性核素不合格。</w:t>
      </w:r>
    </w:p>
    <w:bookmarkEnd w:id="4"/>
    <w:p>
      <w:pPr>
        <w:keepNext w:val="0"/>
        <w:keepLines w:val="0"/>
        <w:pageBreakBefore w:val="0"/>
        <w:kinsoku/>
        <w:wordWrap/>
        <w:overflowPunct w:val="0"/>
        <w:topLinePunct w:val="0"/>
        <w:autoSpaceDE/>
        <w:autoSpaceDN/>
        <w:bidi w:val="0"/>
        <w:adjustRightInd/>
        <w:snapToGrid/>
        <w:ind w:firstLine="643"/>
        <w:textAlignment w:val="auto"/>
        <w:rPr>
          <w:rFonts w:hint="default" w:ascii="Times New Roman" w:hAnsi="Times New Roman" w:cs="Times New Roman"/>
          <w:szCs w:val="32"/>
        </w:rPr>
      </w:pPr>
      <w:bookmarkStart w:id="5" w:name="_Hlk133330639"/>
      <w:r>
        <w:rPr>
          <w:rFonts w:hint="default" w:ascii="Times New Roman" w:hAnsi="Times New Roman" w:cs="Times New Roman"/>
          <w:szCs w:val="32"/>
        </w:rPr>
        <w:t>陶瓷片密封水嘴</w:t>
      </w:r>
      <w:bookmarkEnd w:id="5"/>
      <w:r>
        <w:rPr>
          <w:rFonts w:hint="default" w:ascii="Times New Roman" w:hAnsi="Times New Roman" w:cs="Times New Roman"/>
          <w:szCs w:val="32"/>
        </w:rPr>
        <w:t>金属污染物析出项目，包括六价铬、汞、砷、硒、硼、钡、钼、铅析出、铊、铋、铍、铜、铬、锑、锰、镉、镍等17种金属污染物，其中有8批次产品的金属污染物析出项目不合格，均为铅析出超标，与2021年抽查情况相比，抽查检验发现陶瓷片密封水嘴铅析出项目的不合格批次</w:t>
      </w:r>
      <w:r>
        <w:rPr>
          <w:rFonts w:hint="default" w:ascii="Times New Roman" w:hAnsi="Times New Roman" w:cs="Times New Roman"/>
          <w:szCs w:val="32"/>
          <w:lang w:eastAsia="zh-CN"/>
        </w:rPr>
        <w:t>数</w:t>
      </w:r>
      <w:r>
        <w:rPr>
          <w:rFonts w:hint="default" w:ascii="Times New Roman" w:hAnsi="Times New Roman" w:cs="Times New Roman"/>
          <w:szCs w:val="32"/>
        </w:rPr>
        <w:t>有所上升。铅在人体内的积累，可以引起中长期的健康风险以及影响人体的正常生理功能。</w:t>
      </w:r>
      <w:ins w:id="63" w:author="姜海标" w:date="2023-05-20T13:30:28Z">
        <w:r>
          <w:rPr>
            <w:rFonts w:hint="eastAsia" w:cs="Times New Roman"/>
            <w:szCs w:val="32"/>
            <w:lang w:eastAsia="zh-CN"/>
          </w:rPr>
          <w:t>产品</w:t>
        </w:r>
      </w:ins>
      <w:r>
        <w:rPr>
          <w:rFonts w:hint="default" w:ascii="Times New Roman" w:hAnsi="Times New Roman" w:cs="Times New Roman"/>
          <w:szCs w:val="32"/>
        </w:rPr>
        <w:t>不合格的主要原因</w:t>
      </w:r>
      <w:del w:id="64" w:author="姜海标" w:date="2023-05-20T13:31:03Z">
        <w:r>
          <w:rPr>
            <w:rFonts w:hint="default" w:ascii="Times New Roman" w:hAnsi="Times New Roman" w:cs="Times New Roman"/>
            <w:szCs w:val="32"/>
          </w:rPr>
          <w:delText>是</w:delText>
        </w:r>
      </w:del>
      <w:ins w:id="65" w:author="姜海标" w:date="2023-05-20T13:31:50Z">
        <w:r>
          <w:rPr>
            <w:rFonts w:hint="eastAsia" w:cs="Times New Roman"/>
            <w:szCs w:val="32"/>
            <w:lang w:eastAsia="zh-CN"/>
          </w:rPr>
          <w:t>是</w:t>
        </w:r>
      </w:ins>
      <w:del w:id="66" w:author="姜海标" w:date="2023-05-20T13:30:50Z">
        <w:r>
          <w:rPr>
            <w:rFonts w:hint="default" w:ascii="Times New Roman" w:hAnsi="Times New Roman" w:cs="Times New Roman"/>
            <w:szCs w:val="32"/>
          </w:rPr>
          <w:delText>，</w:delText>
        </w:r>
      </w:del>
      <w:r>
        <w:rPr>
          <w:rFonts w:hint="default" w:ascii="Times New Roman" w:hAnsi="Times New Roman" w:cs="Times New Roman"/>
          <w:szCs w:val="32"/>
        </w:rPr>
        <w:t>部分生产企业原材料的选择或把关不严；加工后未进行相应的除铅工艺等。</w:t>
      </w:r>
    </w:p>
    <w:bookmarkEnd w:id="3"/>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八、食品相关产品抽查结果分析</w:t>
      </w:r>
    </w:p>
    <w:p>
      <w:pPr>
        <w:keepNext w:val="0"/>
        <w:keepLines w:val="0"/>
        <w:pageBreakBefore w:val="0"/>
        <w:widowControl/>
        <w:kinsoku/>
        <w:wordWrap/>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2022年抽查的食品相关产品包括婴幼儿用塑料奶瓶、纸杯、一次性竹木筷、</w:t>
      </w:r>
      <w:r>
        <w:rPr>
          <w:rFonts w:hint="default" w:ascii="Times New Roman" w:hAnsi="Times New Roman" w:cs="Times New Roman"/>
          <w:color w:val="000000"/>
          <w:szCs w:val="32"/>
          <w:shd w:val="clear" w:color="auto" w:fill="FFFFFF"/>
        </w:rPr>
        <w:t>塑料瓶盖</w:t>
      </w:r>
      <w:r>
        <w:rPr>
          <w:rFonts w:hint="default" w:ascii="Times New Roman" w:hAnsi="Times New Roman" w:cs="Times New Roman"/>
          <w:color w:val="000000"/>
          <w:szCs w:val="32"/>
        </w:rPr>
        <w:t>、餐具洗涤剂、密胺塑料餐具、塑料一次性餐饮具、复合膜袋、</w:t>
      </w:r>
      <w:r>
        <w:rPr>
          <w:rFonts w:hint="default" w:ascii="Times New Roman" w:hAnsi="Times New Roman" w:cs="Times New Roman"/>
          <w:color w:val="000000"/>
          <w:szCs w:val="32"/>
          <w:shd w:val="clear" w:color="auto" w:fill="FFFFFF"/>
        </w:rPr>
        <w:t>食品包装用纸和纸板材料</w:t>
      </w:r>
      <w:r>
        <w:rPr>
          <w:rFonts w:hint="default" w:ascii="Times New Roman" w:hAnsi="Times New Roman" w:cs="Times New Roman"/>
          <w:color w:val="000000"/>
          <w:szCs w:val="32"/>
        </w:rPr>
        <w:t>、食品接触用纸容器、工业和商用电热食品加工设备、工业和商用电动食品加工设备、</w:t>
      </w:r>
      <w:r>
        <w:rPr>
          <w:rFonts w:hint="default" w:ascii="Times New Roman" w:hAnsi="Times New Roman" w:cs="Times New Roman"/>
          <w:color w:val="000000"/>
          <w:szCs w:val="32"/>
          <w:highlight w:val="none"/>
          <w:rPrChange w:id="67" w:author="姜海标" w:date="2023-05-23T08:52:38Z">
            <w:rPr>
              <w:rFonts w:hint="default" w:ascii="Times New Roman" w:hAnsi="Times New Roman" w:cs="Times New Roman"/>
              <w:color w:val="000000"/>
              <w:szCs w:val="32"/>
            </w:rPr>
          </w:rPrChange>
        </w:rPr>
        <w:t>月饼过度包装等13</w:t>
      </w:r>
      <w:r>
        <w:rPr>
          <w:rFonts w:hint="default" w:ascii="Times New Roman" w:hAnsi="Times New Roman" w:cs="Times New Roman"/>
          <w:color w:val="000000"/>
          <w:szCs w:val="32"/>
          <w:highlight w:val="none"/>
          <w:rPrChange w:id="68" w:author="姜海标" w:date="2023-05-23T08:52:38Z">
            <w:rPr>
              <w:rFonts w:hint="default" w:ascii="Times New Roman" w:hAnsi="Times New Roman" w:cs="Times New Roman"/>
              <w:color w:val="000000"/>
              <w:szCs w:val="32"/>
            </w:rPr>
          </w:rPrChange>
        </w:rPr>
        <w:t>种</w:t>
      </w:r>
      <w:del w:id="69" w:author="姜海标" w:date="2023-05-23T08:52:33Z">
        <w:r>
          <w:rPr>
            <w:rFonts w:hint="default" w:ascii="Times New Roman" w:hAnsi="Times New Roman" w:cs="Times New Roman"/>
            <w:color w:val="000000"/>
            <w:szCs w:val="32"/>
            <w:highlight w:val="yellow"/>
            <w:rPrChange w:id="70" w:author="姜海标" w:date="2023-05-20T13:35:06Z">
              <w:rPr>
                <w:rFonts w:hint="default" w:ascii="Times New Roman" w:hAnsi="Times New Roman" w:cs="Times New Roman"/>
                <w:color w:val="000000"/>
                <w:szCs w:val="32"/>
              </w:rPr>
            </w:rPrChange>
          </w:rPr>
          <w:delText>产</w:delText>
        </w:r>
      </w:del>
      <w:del w:id="71" w:author="姜海标" w:date="2023-05-23T08:52:33Z">
        <w:r>
          <w:rPr>
            <w:rFonts w:hint="default" w:ascii="Times New Roman" w:hAnsi="Times New Roman" w:cs="Times New Roman"/>
            <w:color w:val="000000"/>
            <w:szCs w:val="32"/>
            <w:highlight w:val="yellow"/>
            <w:rPrChange w:id="72" w:author="姜海标" w:date="2023-05-20T13:35:06Z">
              <w:rPr>
                <w:rFonts w:hint="default" w:ascii="Times New Roman" w:hAnsi="Times New Roman" w:cs="Times New Roman"/>
                <w:color w:val="000000"/>
                <w:szCs w:val="32"/>
              </w:rPr>
            </w:rPrChange>
          </w:rPr>
          <w:delText>品</w:delText>
        </w:r>
      </w:del>
      <w:r>
        <w:rPr>
          <w:rFonts w:hint="default" w:ascii="Times New Roman" w:hAnsi="Times New Roman" w:cs="Times New Roman"/>
          <w:color w:val="000000"/>
          <w:szCs w:val="32"/>
        </w:rPr>
        <w:t>，共抽查了1475家企业生产的1505批次产品，抽查不合格率为4.4%。</w:t>
      </w:r>
    </w:p>
    <w:p>
      <w:pPr>
        <w:keepNext w:val="0"/>
        <w:keepLines w:val="0"/>
        <w:pageBreakBefore w:val="0"/>
        <w:widowControl/>
        <w:kinsoku/>
        <w:wordWrap/>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食品相关产品不合格指标主要涉及食品安全性能和质量性能等。2022年抽查的食品相关产品中因食品安全性能不合格的产品共5批次，占不合格总批次的7.6%，不合格指标主要包括食品包装用纸和纸板材料的高锰酸钾消耗量、塑料一次性餐饮具的脱色试验、一次性竹木筷的霉菌和二氧化硫浸出量等。食品安全性能不合格</w:t>
      </w:r>
      <w:ins w:id="73" w:author="姜海标" w:date="2023-05-20T13:33:23Z">
        <w:r>
          <w:rPr>
            <w:rFonts w:hint="eastAsia" w:cs="Times New Roman"/>
            <w:color w:val="000000"/>
            <w:szCs w:val="32"/>
            <w:lang w:eastAsia="zh-CN"/>
          </w:rPr>
          <w:t>的</w:t>
        </w:r>
      </w:ins>
      <w:r>
        <w:rPr>
          <w:rFonts w:hint="default" w:ascii="Times New Roman" w:hAnsi="Times New Roman" w:cs="Times New Roman"/>
          <w:color w:val="000000"/>
          <w:szCs w:val="32"/>
        </w:rPr>
        <w:t>主要原因是由于企业生产过程中对原料的控制不够严格</w:t>
      </w:r>
      <w:r>
        <w:rPr>
          <w:rFonts w:hint="default" w:ascii="Times New Roman" w:hAnsi="Times New Roman" w:cs="Times New Roman"/>
          <w:snapToGrid w:val="0"/>
          <w:szCs w:val="32"/>
        </w:rPr>
        <w:t>以及在生产过程中卫生环境控制差</w:t>
      </w:r>
      <w:r>
        <w:rPr>
          <w:rFonts w:hint="default" w:ascii="Times New Roman" w:hAnsi="Times New Roman" w:cs="Times New Roman"/>
          <w:color w:val="000000"/>
          <w:szCs w:val="32"/>
        </w:rPr>
        <w:t>。</w:t>
      </w:r>
    </w:p>
    <w:p>
      <w:pPr>
        <w:keepNext w:val="0"/>
        <w:keepLines w:val="0"/>
        <w:pageBreakBefore w:val="0"/>
        <w:kinsoku/>
        <w:wordWrap/>
        <w:overflowPunct w:val="0"/>
        <w:topLinePunct w:val="0"/>
        <w:autoSpaceDE/>
        <w:autoSpaceDN/>
        <w:bidi w:val="0"/>
        <w:adjustRightInd/>
        <w:snapToGrid/>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质量性能指标主要涉及电气安全、使用性能等。2022年抽查的食品相关产品中因质量性能指标不合格产品共61批次，占不合格总批次的92.4%。其中，有42批次工业和商用电热食品加工设备、电动食品加工设备出现电气安全问题，主要</w:t>
      </w:r>
      <w:ins w:id="74" w:author="姜海标" w:date="2023-05-20T13:34:10Z">
        <w:r>
          <w:rPr>
            <w:rFonts w:hint="eastAsia" w:cs="Times New Roman"/>
            <w:color w:val="000000"/>
            <w:szCs w:val="32"/>
            <w:lang w:eastAsia="zh-CN"/>
          </w:rPr>
          <w:t>是</w:t>
        </w:r>
      </w:ins>
      <w:r>
        <w:rPr>
          <w:rFonts w:hint="default" w:ascii="Times New Roman" w:hAnsi="Times New Roman" w:cs="Times New Roman"/>
          <w:color w:val="000000"/>
          <w:szCs w:val="32"/>
        </w:rPr>
        <w:t>因为产品结构设计不合理</w:t>
      </w:r>
      <w:del w:id="75" w:author="姜海标" w:date="2023-05-22T08:55:08Z">
        <w:r>
          <w:rPr>
            <w:rFonts w:hint="default" w:ascii="Times New Roman" w:hAnsi="Times New Roman" w:cs="Times New Roman"/>
            <w:color w:val="000000"/>
            <w:szCs w:val="32"/>
          </w:rPr>
          <w:delText>，</w:delText>
        </w:r>
      </w:del>
      <w:ins w:id="76" w:author="姜海标" w:date="2023-05-22T08:55:08Z">
        <w:r>
          <w:rPr>
            <w:rFonts w:hint="eastAsia" w:cs="Times New Roman"/>
            <w:color w:val="000000"/>
            <w:szCs w:val="32"/>
            <w:lang w:eastAsia="zh-CN"/>
          </w:rPr>
          <w:t>、</w:t>
        </w:r>
      </w:ins>
      <w:r>
        <w:rPr>
          <w:rFonts w:hint="default" w:ascii="Times New Roman" w:hAnsi="Times New Roman" w:cs="Times New Roman"/>
          <w:color w:val="000000"/>
          <w:szCs w:val="32"/>
        </w:rPr>
        <w:t>采用不符合要求的零部件，导致其对触及带电部件的防护、输入功率和电流、泄漏电流和电气强度等项目不合格；有11批次纸杯出现使用性能问题，主要</w:t>
      </w:r>
      <w:ins w:id="77" w:author="姜海标" w:date="2023-05-20T13:34:43Z">
        <w:r>
          <w:rPr>
            <w:rFonts w:hint="eastAsia" w:cs="Times New Roman"/>
            <w:color w:val="000000"/>
            <w:szCs w:val="32"/>
            <w:lang w:eastAsia="zh-CN"/>
          </w:rPr>
          <w:t>是</w:t>
        </w:r>
      </w:ins>
      <w:r>
        <w:rPr>
          <w:rFonts w:hint="default" w:ascii="Times New Roman" w:hAnsi="Times New Roman" w:cs="Times New Roman"/>
          <w:color w:val="000000"/>
          <w:szCs w:val="32"/>
        </w:rPr>
        <w:t>由于企业对原材料和生产工艺把控不严，尤其是未按标准要求进行印刷，导致感官指标、杯身挺度等项目不合格。</w:t>
      </w:r>
    </w:p>
    <w:sectPr>
      <w:headerReference r:id="rId7" w:type="first"/>
      <w:footerReference r:id="rId10" w:type="first"/>
      <w:headerReference r:id="rId5" w:type="default"/>
      <w:footerReference r:id="rId8" w:type="default"/>
      <w:headerReference r:id="rId6" w:type="even"/>
      <w:footerReference r:id="rId9" w:type="even"/>
      <w:pgSz w:w="11906" w:h="16838"/>
      <w:pgMar w:top="1984" w:right="1474" w:bottom="1644" w:left="1474" w:header="851" w:footer="1191" w:gutter="0"/>
      <w:pgNumType w:start="6"/>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left="320" w:leftChars="100" w:right="320" w:rightChars="100" w:firstLine="0" w:firstLineChars="0"/>
      <w:jc w:val="right"/>
      <w:rPr>
        <w:rFonts w:ascii="CESI宋体-GB2312" w:hAnsi="CESI宋体-GB2312" w:eastAsia="CESI宋体-GB2312" w:cs="CESI宋体-GB2312"/>
        <w:sz w:val="28"/>
        <w:szCs w:val="28"/>
      </w:rPr>
    </w:pPr>
    <w:r>
      <w:rPr>
        <w:rFonts w:hint="eastAsia" w:ascii="CESI宋体-GB2312" w:hAnsi="CESI宋体-GB2312" w:eastAsia="CESI宋体-GB2312" w:cs="CESI宋体-GB2312"/>
        <w:sz w:val="28"/>
        <w:szCs w:val="28"/>
      </w:rPr>
      <w:t>—</w:t>
    </w:r>
    <w:r>
      <w:rPr>
        <w:rFonts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ascii="CESI宋体-GB2312" w:hAnsi="CESI宋体-GB2312" w:eastAsia="CESI宋体-GB2312" w:cs="CESI宋体-GB2312"/>
        <w:sz w:val="28"/>
        <w:szCs w:val="28"/>
      </w:rPr>
      <w:t>9</w:t>
    </w:r>
    <w:r>
      <w:rPr>
        <w:rFonts w:hint="eastAsia" w:ascii="CESI宋体-GB2312" w:hAnsi="CESI宋体-GB2312" w:eastAsia="CESI宋体-GB2312" w:cs="CESI宋体-GB2312"/>
        <w:sz w:val="28"/>
        <w:szCs w:val="28"/>
      </w:rPr>
      <w:fldChar w:fldCharType="end"/>
    </w:r>
    <w:r>
      <w:rPr>
        <w:rFonts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left="320" w:leftChars="100" w:right="320" w:rightChars="100" w:firstLine="0" w:firstLineChars="0"/>
    </w:pPr>
    <w:r>
      <w:rPr>
        <w:rFonts w:hint="eastAsia"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ascii="CESI宋体-GB2312" w:hAnsi="CESI宋体-GB2312" w:eastAsia="CESI宋体-GB2312" w:cs="CESI宋体-GB2312"/>
        <w:sz w:val="28"/>
        <w:szCs w:val="28"/>
      </w:rPr>
      <w:t>8</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海标">
    <w15:presenceInfo w15:providerId="None" w15:userId="姜海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revisionView w:markup="0"/>
  <w:trackRevisions w:val="true"/>
  <w:documentProtection w:enforcement="0"/>
  <w:defaultTabStop w:val="420"/>
  <w:evenAndOddHeaders w:val="true"/>
  <w:drawingGridHorizontalSpacing w:val="3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hZTM5MDNkYjFkYWEwZmQxOGVmM2RmN2FmZDZlNTkifQ=="/>
  </w:docVars>
  <w:rsids>
    <w:rsidRoot w:val="00DF4D4E"/>
    <w:rsid w:val="000137A6"/>
    <w:rsid w:val="00021599"/>
    <w:rsid w:val="0006570D"/>
    <w:rsid w:val="00070D7B"/>
    <w:rsid w:val="000733B8"/>
    <w:rsid w:val="000802AB"/>
    <w:rsid w:val="00081B37"/>
    <w:rsid w:val="00081C8C"/>
    <w:rsid w:val="000824AE"/>
    <w:rsid w:val="000B4C09"/>
    <w:rsid w:val="000B667D"/>
    <w:rsid w:val="000D1FAB"/>
    <w:rsid w:val="000E568A"/>
    <w:rsid w:val="00111AAA"/>
    <w:rsid w:val="00131401"/>
    <w:rsid w:val="001360D5"/>
    <w:rsid w:val="00137A87"/>
    <w:rsid w:val="00140A81"/>
    <w:rsid w:val="001A627E"/>
    <w:rsid w:val="002228FA"/>
    <w:rsid w:val="002262F2"/>
    <w:rsid w:val="00281435"/>
    <w:rsid w:val="002F50B9"/>
    <w:rsid w:val="003305A4"/>
    <w:rsid w:val="00334130"/>
    <w:rsid w:val="00337C2F"/>
    <w:rsid w:val="00341F82"/>
    <w:rsid w:val="003443FE"/>
    <w:rsid w:val="00356590"/>
    <w:rsid w:val="00363125"/>
    <w:rsid w:val="00366215"/>
    <w:rsid w:val="003718F0"/>
    <w:rsid w:val="0037435A"/>
    <w:rsid w:val="003A7B6C"/>
    <w:rsid w:val="003B22DD"/>
    <w:rsid w:val="003C3DAA"/>
    <w:rsid w:val="003C7E64"/>
    <w:rsid w:val="00424675"/>
    <w:rsid w:val="00430C44"/>
    <w:rsid w:val="004910BE"/>
    <w:rsid w:val="00492DA3"/>
    <w:rsid w:val="005124C4"/>
    <w:rsid w:val="005143DD"/>
    <w:rsid w:val="00554517"/>
    <w:rsid w:val="00554824"/>
    <w:rsid w:val="00571F81"/>
    <w:rsid w:val="00575056"/>
    <w:rsid w:val="005810CC"/>
    <w:rsid w:val="005A5BEB"/>
    <w:rsid w:val="005B2442"/>
    <w:rsid w:val="005B3B02"/>
    <w:rsid w:val="005C25FA"/>
    <w:rsid w:val="005E6928"/>
    <w:rsid w:val="00640BE9"/>
    <w:rsid w:val="00640EEE"/>
    <w:rsid w:val="006739A3"/>
    <w:rsid w:val="00690E16"/>
    <w:rsid w:val="006A6290"/>
    <w:rsid w:val="006D6932"/>
    <w:rsid w:val="006E32DA"/>
    <w:rsid w:val="006E571F"/>
    <w:rsid w:val="00711DB9"/>
    <w:rsid w:val="007178DB"/>
    <w:rsid w:val="00735B2C"/>
    <w:rsid w:val="00753B21"/>
    <w:rsid w:val="00760AB8"/>
    <w:rsid w:val="007658C6"/>
    <w:rsid w:val="0077412B"/>
    <w:rsid w:val="00795F8E"/>
    <w:rsid w:val="007A0A43"/>
    <w:rsid w:val="007D39C0"/>
    <w:rsid w:val="007E1E67"/>
    <w:rsid w:val="007E7F4F"/>
    <w:rsid w:val="007F7F2A"/>
    <w:rsid w:val="008108EA"/>
    <w:rsid w:val="0082299A"/>
    <w:rsid w:val="008243C5"/>
    <w:rsid w:val="008312CE"/>
    <w:rsid w:val="00837B42"/>
    <w:rsid w:val="008433A8"/>
    <w:rsid w:val="00846CB5"/>
    <w:rsid w:val="00854516"/>
    <w:rsid w:val="0086759D"/>
    <w:rsid w:val="0087401E"/>
    <w:rsid w:val="008770F4"/>
    <w:rsid w:val="008B63C4"/>
    <w:rsid w:val="008D1277"/>
    <w:rsid w:val="008D60D5"/>
    <w:rsid w:val="008E00C3"/>
    <w:rsid w:val="008F2FA2"/>
    <w:rsid w:val="008F43BB"/>
    <w:rsid w:val="00961836"/>
    <w:rsid w:val="009951DB"/>
    <w:rsid w:val="009B1E5E"/>
    <w:rsid w:val="009B22B0"/>
    <w:rsid w:val="009B7D29"/>
    <w:rsid w:val="009C1D10"/>
    <w:rsid w:val="009C4AE5"/>
    <w:rsid w:val="009D1181"/>
    <w:rsid w:val="00A04153"/>
    <w:rsid w:val="00A129A5"/>
    <w:rsid w:val="00A20170"/>
    <w:rsid w:val="00A50D51"/>
    <w:rsid w:val="00A56FA8"/>
    <w:rsid w:val="00A642E3"/>
    <w:rsid w:val="00A9259F"/>
    <w:rsid w:val="00AC62C8"/>
    <w:rsid w:val="00AC7DC3"/>
    <w:rsid w:val="00AD722B"/>
    <w:rsid w:val="00B04B41"/>
    <w:rsid w:val="00B077E8"/>
    <w:rsid w:val="00B12492"/>
    <w:rsid w:val="00B12825"/>
    <w:rsid w:val="00B274AC"/>
    <w:rsid w:val="00B413D4"/>
    <w:rsid w:val="00B468FB"/>
    <w:rsid w:val="00B673B9"/>
    <w:rsid w:val="00B80B59"/>
    <w:rsid w:val="00BA72DA"/>
    <w:rsid w:val="00BC23CB"/>
    <w:rsid w:val="00BF4074"/>
    <w:rsid w:val="00C03FE8"/>
    <w:rsid w:val="00C0416F"/>
    <w:rsid w:val="00C21161"/>
    <w:rsid w:val="00C4133A"/>
    <w:rsid w:val="00C64468"/>
    <w:rsid w:val="00C673DE"/>
    <w:rsid w:val="00CA4DC6"/>
    <w:rsid w:val="00CA5AFE"/>
    <w:rsid w:val="00CC04C9"/>
    <w:rsid w:val="00CC6265"/>
    <w:rsid w:val="00CC7AA5"/>
    <w:rsid w:val="00CF3C21"/>
    <w:rsid w:val="00CF72E4"/>
    <w:rsid w:val="00D352BA"/>
    <w:rsid w:val="00D57AF4"/>
    <w:rsid w:val="00D57B1E"/>
    <w:rsid w:val="00DC2DCD"/>
    <w:rsid w:val="00DC77BF"/>
    <w:rsid w:val="00DE13D2"/>
    <w:rsid w:val="00DE2295"/>
    <w:rsid w:val="00DE4B4A"/>
    <w:rsid w:val="00DF4D4E"/>
    <w:rsid w:val="00DF7589"/>
    <w:rsid w:val="00DF7F83"/>
    <w:rsid w:val="00E03B6C"/>
    <w:rsid w:val="00E23477"/>
    <w:rsid w:val="00E368FF"/>
    <w:rsid w:val="00E525DE"/>
    <w:rsid w:val="00E53EC8"/>
    <w:rsid w:val="00E53EE7"/>
    <w:rsid w:val="00E60DFF"/>
    <w:rsid w:val="00E94FF3"/>
    <w:rsid w:val="00ED199C"/>
    <w:rsid w:val="00EE3531"/>
    <w:rsid w:val="00EE4CAF"/>
    <w:rsid w:val="00EE76F7"/>
    <w:rsid w:val="00F126D6"/>
    <w:rsid w:val="00F413B2"/>
    <w:rsid w:val="00F50608"/>
    <w:rsid w:val="00F628D0"/>
    <w:rsid w:val="00F9571F"/>
    <w:rsid w:val="00FA1227"/>
    <w:rsid w:val="00FC707C"/>
    <w:rsid w:val="00FD6ED2"/>
    <w:rsid w:val="00FE2658"/>
    <w:rsid w:val="018042F6"/>
    <w:rsid w:val="0D0B7B10"/>
    <w:rsid w:val="10F145E0"/>
    <w:rsid w:val="21E061FD"/>
    <w:rsid w:val="26C863CA"/>
    <w:rsid w:val="2DBE1197"/>
    <w:rsid w:val="2E7FF1E0"/>
    <w:rsid w:val="35030610"/>
    <w:rsid w:val="389D3653"/>
    <w:rsid w:val="3D3F2742"/>
    <w:rsid w:val="3E496945"/>
    <w:rsid w:val="3F364E20"/>
    <w:rsid w:val="41D356DD"/>
    <w:rsid w:val="44C605DA"/>
    <w:rsid w:val="45D42AFC"/>
    <w:rsid w:val="462912BB"/>
    <w:rsid w:val="46F776AE"/>
    <w:rsid w:val="4BBF5337"/>
    <w:rsid w:val="4BE47552"/>
    <w:rsid w:val="4D004340"/>
    <w:rsid w:val="4D023B98"/>
    <w:rsid w:val="4F1F71CC"/>
    <w:rsid w:val="51C37D2A"/>
    <w:rsid w:val="53B56B43"/>
    <w:rsid w:val="55F64394"/>
    <w:rsid w:val="56711F5E"/>
    <w:rsid w:val="57B41F38"/>
    <w:rsid w:val="5AF675B0"/>
    <w:rsid w:val="5B78783A"/>
    <w:rsid w:val="5BFBDA8C"/>
    <w:rsid w:val="5CFC2DFF"/>
    <w:rsid w:val="5D2F3508"/>
    <w:rsid w:val="5F7EE9F1"/>
    <w:rsid w:val="5F97BAF3"/>
    <w:rsid w:val="63106EBB"/>
    <w:rsid w:val="638DDC64"/>
    <w:rsid w:val="65A4155E"/>
    <w:rsid w:val="70E90174"/>
    <w:rsid w:val="71E54F7F"/>
    <w:rsid w:val="77FA3091"/>
    <w:rsid w:val="77FEBDEF"/>
    <w:rsid w:val="77FFCC11"/>
    <w:rsid w:val="7E969309"/>
    <w:rsid w:val="7EB5500D"/>
    <w:rsid w:val="7F8F68E2"/>
    <w:rsid w:val="7FE7DABE"/>
    <w:rsid w:val="7FF78C7E"/>
    <w:rsid w:val="7FFAAD49"/>
    <w:rsid w:val="8FF7FD67"/>
    <w:rsid w:val="995D136E"/>
    <w:rsid w:val="BEFE1619"/>
    <w:rsid w:val="BF9E1F1F"/>
    <w:rsid w:val="C3EFB14D"/>
    <w:rsid w:val="CB2FEED6"/>
    <w:rsid w:val="CDFCF0E1"/>
    <w:rsid w:val="CFE53093"/>
    <w:rsid w:val="D347DBB3"/>
    <w:rsid w:val="D7BA2FFD"/>
    <w:rsid w:val="DBF26775"/>
    <w:rsid w:val="DD763EAD"/>
    <w:rsid w:val="DFC58800"/>
    <w:rsid w:val="DFF68AF3"/>
    <w:rsid w:val="DFF6AA66"/>
    <w:rsid w:val="EFEB8E25"/>
    <w:rsid w:val="F1CD2FAC"/>
    <w:rsid w:val="F6FCA3D2"/>
    <w:rsid w:val="F7FFC49A"/>
    <w:rsid w:val="FBC14AD2"/>
    <w:rsid w:val="FBDB736B"/>
    <w:rsid w:val="FCB42431"/>
    <w:rsid w:val="FCDDAC40"/>
    <w:rsid w:val="FDE9778F"/>
    <w:rsid w:val="FEB97682"/>
    <w:rsid w:val="FEEEDEA8"/>
    <w:rsid w:val="FF4F7A3A"/>
    <w:rsid w:val="FFB0AA77"/>
    <w:rsid w:val="FFED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864" w:firstLineChars="20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Plain Text"/>
    <w:basedOn w:val="1"/>
    <w:qFormat/>
    <w:uiPriority w:val="99"/>
    <w:rPr>
      <w:rFonts w:hAnsi="Courier New" w:cs="Courier New"/>
      <w:sz w:val="21"/>
      <w:szCs w:val="21"/>
    </w:rPr>
  </w:style>
  <w:style w:type="paragraph" w:styleId="4">
    <w:name w:val="Balloon Text"/>
    <w:basedOn w:val="1"/>
    <w:link w:val="13"/>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imes New Roman" w:hAnsi="Times New Roman" w:eastAsia="仿宋_GB2312" w:cs="Times New Roman"/>
      <w:kern w:val="2"/>
      <w:sz w:val="18"/>
      <w:szCs w:val="18"/>
    </w:rPr>
  </w:style>
  <w:style w:type="character" w:customStyle="1" w:styleId="14">
    <w:name w:val="批注文字 字符"/>
    <w:basedOn w:val="9"/>
    <w:link w:val="2"/>
    <w:semiHidden/>
    <w:qFormat/>
    <w:uiPriority w:val="99"/>
    <w:rPr>
      <w:rFonts w:ascii="Times New Roman" w:hAnsi="Times New Roman" w:eastAsia="仿宋_GB2312" w:cs="Times New Roman"/>
      <w:kern w:val="2"/>
      <w:sz w:val="32"/>
      <w:szCs w:val="24"/>
    </w:rPr>
  </w:style>
  <w:style w:type="character" w:customStyle="1" w:styleId="15">
    <w:name w:val="批注主题 字符"/>
    <w:basedOn w:val="14"/>
    <w:link w:val="7"/>
    <w:semiHidden/>
    <w:qFormat/>
    <w:uiPriority w:val="99"/>
    <w:rPr>
      <w:rFonts w:ascii="Times New Roman" w:hAnsi="Times New Roman" w:eastAsia="仿宋_GB2312" w:cs="Times New Roman"/>
      <w:b/>
      <w:bCs/>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880</Words>
  <Characters>5018</Characters>
  <Lines>41</Lines>
  <Paragraphs>11</Paragraphs>
  <TotalTime>1</TotalTime>
  <ScaleCrop>false</ScaleCrop>
  <LinksUpToDate>false</LinksUpToDate>
  <CharactersWithSpaces>5887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2023-05-12T06:31:00Z</dcterms:created>
  <dc:creator>镇 吕</dc:creator>
  <cp:lastModifiedBy>greatwall</cp:lastModifiedBy>
  <cp:lastPrinted>2022-05-30T01:16:00Z</cp:lastPrinted>
  <dcterms:modified xsi:type="dcterms:W3CDTF">2023-05-23T09:07:33Z</dcterms:modified>
  <dc:title>附件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4111B49033404465A4B8ABA4D6CAFAA4</vt:lpwstr>
  </property>
</Properties>
</file>